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B84BE5" w:rsidRPr="00B84BE5" w:rsidRDefault="00B84BE5" w:rsidP="00F57E82">
      <w:pPr>
        <w:pStyle w:val="Texto1"/>
      </w:pPr>
    </w:p>
    <w:p w14:paraId="0A37501D" w14:textId="77777777" w:rsidR="006127B6" w:rsidRDefault="006127B6" w:rsidP="00B84BE5">
      <w:pPr>
        <w:pStyle w:val="Ttulo"/>
        <w:sectPr w:rsidR="006127B6" w:rsidSect="00EF4AF9">
          <w:headerReference w:type="default" r:id="rId11"/>
          <w:footerReference w:type="default" r:id="rId12"/>
          <w:headerReference w:type="first" r:id="rId13"/>
          <w:footerReference w:type="first" r:id="rId14"/>
          <w:pgSz w:w="11906" w:h="16838"/>
          <w:pgMar w:top="1418" w:right="851" w:bottom="1134" w:left="851" w:header="567" w:footer="556" w:gutter="0"/>
          <w:cols w:space="708"/>
          <w:docGrid w:linePitch="360"/>
        </w:sectPr>
      </w:pPr>
    </w:p>
    <w:p w14:paraId="548228A3" w14:textId="17A0F6DC" w:rsidR="001242BB" w:rsidRDefault="001242BB" w:rsidP="01F5D572">
      <w:pPr>
        <w:pStyle w:val="Ttulo"/>
        <w:spacing w:after="0"/>
        <w:jc w:val="center"/>
        <w:rPr>
          <w:sz w:val="28"/>
          <w:szCs w:val="28"/>
        </w:rPr>
      </w:pPr>
      <w:commentRangeStart w:id="0"/>
      <w:r>
        <w:rPr>
          <w:sz w:val="28"/>
          <w:szCs w:val="28"/>
        </w:rPr>
        <w:t>ATSP CODING:</w:t>
      </w:r>
      <w:commentRangeEnd w:id="0"/>
      <w:r w:rsidR="00D438E6">
        <w:rPr>
          <w:rStyle w:val="Refdecomentario"/>
          <w:rFonts w:ascii="Times New Roman" w:eastAsia="Times New Roman" w:hAnsi="Times New Roman" w:cs="Times New Roman"/>
          <w:b w:val="0"/>
          <w:caps w:val="0"/>
          <w:spacing w:val="0"/>
          <w:kern w:val="0"/>
          <w:lang w:eastAsia="es-ES"/>
        </w:rPr>
        <w:commentReference w:id="0"/>
      </w:r>
    </w:p>
    <w:p w14:paraId="4BABA34D" w14:textId="78CA517D" w:rsidR="00B3235A" w:rsidRPr="00281CB0" w:rsidRDefault="007E16D0" w:rsidP="01F5D572">
      <w:pPr>
        <w:pStyle w:val="Ttulo"/>
        <w:spacing w:after="0"/>
        <w:jc w:val="center"/>
        <w:rPr>
          <w:rFonts w:eastAsia="Yu Gothic Light" w:cs="Times New Roman"/>
        </w:rPr>
      </w:pPr>
      <w:r>
        <w:rPr>
          <w:sz w:val="28"/>
          <w:szCs w:val="28"/>
        </w:rPr>
        <w:t xml:space="preserve">OPERATIONAL RISK ASSESSMENT AND MITIGATION FOR UAS OPERATION IN </w:t>
      </w:r>
      <w:r w:rsidRPr="00D438E6">
        <w:rPr>
          <w:sz w:val="28"/>
          <w:szCs w:val="28"/>
        </w:rPr>
        <w:t>CONTROLLED AIRSPACE</w:t>
      </w:r>
    </w:p>
    <w:p w14:paraId="5DAB6C7B" w14:textId="77777777" w:rsidR="00AD0E30" w:rsidRPr="00AD0E30" w:rsidRDefault="00AD0E30" w:rsidP="00AD0E30"/>
    <w:p w14:paraId="4188C5E2" w14:textId="77777777" w:rsidR="00DC3196" w:rsidRPr="00E17874" w:rsidRDefault="00DC3196" w:rsidP="00DC3196">
      <w:pPr>
        <w:spacing w:after="200" w:line="240" w:lineRule="auto"/>
        <w:jc w:val="both"/>
        <w:rPr>
          <w:rFonts w:ascii="Calibri" w:hAnsi="Calibri"/>
        </w:rPr>
      </w:pPr>
      <w:r w:rsidRPr="00E17874">
        <w:rPr>
          <w:rFonts w:ascii="Calibri" w:hAnsi="Calibri"/>
        </w:rPr>
        <w:t>This document defines the additional risk mitigation measures for UAS operations intended to be carried out in controlled airspace for a specific ConOps agreed in writing between the UAS operator and the Air Traffic Service Provider (ATSP) and establishes the coordination procedure to be followed to carry out the aerial activity. Likewise, when this is validated by ENAIRE, it constitutes evidence of the coordination of the aeronautical safety study, in compliance with Article 45.3.c of Royal Decree 1180/2018, and of the cooperation procedure with the ATSP, in accordance with point 2.4.1.c of AMC1 to Article 11 and, UAS.SPEC.040.040.1.b to Part B of the Annex to Commission Implementing Regulation (EU) 2019/947.</w:t>
      </w:r>
    </w:p>
    <w:p w14:paraId="66320CAF" w14:textId="61E527F4" w:rsidR="0062184F" w:rsidRDefault="0062184F" w:rsidP="00602F2D">
      <w:pPr>
        <w:spacing w:after="200" w:line="240" w:lineRule="auto"/>
        <w:jc w:val="both"/>
        <w:rPr>
          <w:rFonts w:ascii="Calibri" w:eastAsia="Calibri" w:hAnsi="Calibri" w:cs="Calibri"/>
        </w:rPr>
      </w:pPr>
      <w:r>
        <w:rPr>
          <w:rFonts w:ascii="Calibri" w:hAnsi="Calibri"/>
        </w:rPr>
        <w:t>The aerial activity of the UAS operator shall comply with the provisions of this document. Any operation that does not fulfil the established conditions shall require further assessment and mitigation of operational risk and coordination with the ATSP, without prejudice to any sanctions that may be imposed for non-compliance with the agreed-upon measures.</w:t>
      </w:r>
    </w:p>
    <w:p w14:paraId="3248CA2D" w14:textId="7F212FA0" w:rsidR="00F55D2D" w:rsidRDefault="00B21B59" w:rsidP="00F55D2D">
      <w:pPr>
        <w:pStyle w:val="Ttulo1"/>
        <w:numPr>
          <w:ilvl w:val="0"/>
          <w:numId w:val="7"/>
        </w:numPr>
        <w:ind w:left="284" w:hanging="284"/>
        <w:rPr>
          <w:sz w:val="24"/>
          <w:szCs w:val="24"/>
        </w:rPr>
      </w:pPr>
      <w:r>
        <w:rPr>
          <w:sz w:val="24"/>
          <w:szCs w:val="24"/>
        </w:rPr>
        <w:t>UAS OPERATOR AND AIR TRAFFIC SERVICE PROVIDER'S DETAILS</w:t>
      </w:r>
    </w:p>
    <w:p w14:paraId="608325D5" w14:textId="0BD463C0" w:rsidR="003A6849" w:rsidRDefault="008F112D" w:rsidP="003A6849">
      <w:pPr>
        <w:pStyle w:val="Texto1"/>
      </w:pPr>
      <w:r>
        <w:t>Contact details for the purpose of strategic coordination and evaluation of this document between the two parties:</w:t>
      </w:r>
    </w:p>
    <w:p w14:paraId="3EF0A6EA" w14:textId="2E5595B2" w:rsidR="003C1AE9" w:rsidRPr="00916588" w:rsidRDefault="003A4A3E" w:rsidP="003C1AE9">
      <w:pPr>
        <w:pStyle w:val="Texto1"/>
        <w:numPr>
          <w:ilvl w:val="1"/>
          <w:numId w:val="22"/>
        </w:numPr>
      </w:pPr>
      <w:r>
        <w:t>UAS operator's details</w:t>
      </w:r>
    </w:p>
    <w:tbl>
      <w:tblPr>
        <w:tblStyle w:val="Tablaconcuadrcula"/>
        <w:tblW w:w="0" w:type="auto"/>
        <w:tblLook w:val="04A0" w:firstRow="1" w:lastRow="0" w:firstColumn="1" w:lastColumn="0" w:noHBand="0" w:noVBand="1"/>
      </w:tblPr>
      <w:tblGrid>
        <w:gridCol w:w="2405"/>
        <w:gridCol w:w="7223"/>
      </w:tblGrid>
      <w:tr w:rsidR="001C6820" w14:paraId="26028367" w14:textId="77777777" w:rsidTr="004D5392">
        <w:tc>
          <w:tcPr>
            <w:tcW w:w="2405" w:type="dxa"/>
            <w:shd w:val="clear" w:color="auto" w:fill="E7E6E6" w:themeFill="background2"/>
          </w:tcPr>
          <w:p w14:paraId="7F17DEEA" w14:textId="124CE377" w:rsidR="001C6820" w:rsidRDefault="001C6820" w:rsidP="00205E9D">
            <w:pPr>
              <w:pStyle w:val="Texto1"/>
              <w:jc w:val="left"/>
            </w:pPr>
            <w:r>
              <w:t>UAS operator's registration number</w:t>
            </w:r>
          </w:p>
        </w:tc>
        <w:tc>
          <w:tcPr>
            <w:tcW w:w="7223" w:type="dxa"/>
            <w:vAlign w:val="center"/>
          </w:tcPr>
          <w:p w14:paraId="51CFA53A" w14:textId="3368F945" w:rsidR="001C6820" w:rsidRDefault="00647968" w:rsidP="003A6849">
            <w:pPr>
              <w:pStyle w:val="Texto1"/>
            </w:pPr>
            <w:commentRangeStart w:id="1"/>
            <w:r>
              <w:rPr>
                <w:highlight w:val="yellow"/>
              </w:rPr>
              <w:t>To be fulfilled by the UAS operator</w:t>
            </w:r>
            <w:commentRangeEnd w:id="1"/>
            <w:r w:rsidR="00DD30E6">
              <w:rPr>
                <w:rStyle w:val="Refdecomentario"/>
                <w:rFonts w:ascii="Times New Roman" w:eastAsia="Times New Roman" w:hAnsi="Times New Roman" w:cs="Times New Roman"/>
                <w:lang w:eastAsia="es-ES"/>
              </w:rPr>
              <w:commentReference w:id="1"/>
            </w:r>
          </w:p>
        </w:tc>
      </w:tr>
      <w:tr w:rsidR="001C6820" w14:paraId="5BE2036D" w14:textId="77777777" w:rsidTr="004D5392">
        <w:tc>
          <w:tcPr>
            <w:tcW w:w="2405" w:type="dxa"/>
            <w:shd w:val="clear" w:color="auto" w:fill="E7E6E6" w:themeFill="background2"/>
          </w:tcPr>
          <w:p w14:paraId="4977DE62" w14:textId="5A517F77" w:rsidR="001C6820" w:rsidRDefault="001C6820" w:rsidP="00205E9D">
            <w:pPr>
              <w:pStyle w:val="Texto1"/>
              <w:jc w:val="left"/>
            </w:pPr>
            <w:r>
              <w:t>Name or company name</w:t>
            </w:r>
          </w:p>
        </w:tc>
        <w:tc>
          <w:tcPr>
            <w:tcW w:w="7223" w:type="dxa"/>
            <w:vAlign w:val="center"/>
          </w:tcPr>
          <w:p w14:paraId="169B38E2" w14:textId="435A178D" w:rsidR="001C6820" w:rsidRPr="004D5392" w:rsidRDefault="004D5392" w:rsidP="003A6849">
            <w:pPr>
              <w:pStyle w:val="Texto1"/>
              <w:rPr>
                <w:highlight w:val="yellow"/>
              </w:rPr>
            </w:pPr>
            <w:r>
              <w:rPr>
                <w:highlight w:val="yellow"/>
              </w:rPr>
              <w:t>Name or company name</w:t>
            </w:r>
          </w:p>
        </w:tc>
      </w:tr>
      <w:tr w:rsidR="001C6820" w14:paraId="06E68173" w14:textId="77777777" w:rsidTr="004D5392">
        <w:tc>
          <w:tcPr>
            <w:tcW w:w="2405" w:type="dxa"/>
            <w:shd w:val="clear" w:color="auto" w:fill="E7E6E6" w:themeFill="background2"/>
          </w:tcPr>
          <w:p w14:paraId="08AA57D3" w14:textId="6662DC9F" w:rsidR="001C6820" w:rsidRDefault="00782BC8" w:rsidP="00205E9D">
            <w:pPr>
              <w:pStyle w:val="Texto1"/>
              <w:jc w:val="left"/>
            </w:pPr>
            <w:r>
              <w:t>Contact person</w:t>
            </w:r>
          </w:p>
        </w:tc>
        <w:tc>
          <w:tcPr>
            <w:tcW w:w="7223" w:type="dxa"/>
            <w:vAlign w:val="center"/>
          </w:tcPr>
          <w:p w14:paraId="09F7EA5C" w14:textId="49E62D5C" w:rsidR="001C6820" w:rsidRPr="004D5392" w:rsidRDefault="004D5392" w:rsidP="003A6849">
            <w:pPr>
              <w:pStyle w:val="Texto1"/>
              <w:rPr>
                <w:highlight w:val="yellow"/>
              </w:rPr>
            </w:pPr>
            <w:r>
              <w:rPr>
                <w:highlight w:val="yellow"/>
              </w:rPr>
              <w:t>Name and surnames (position)</w:t>
            </w:r>
          </w:p>
        </w:tc>
      </w:tr>
      <w:tr w:rsidR="001C6820" w14:paraId="5B860CFC" w14:textId="77777777" w:rsidTr="004D5392">
        <w:tc>
          <w:tcPr>
            <w:tcW w:w="2405" w:type="dxa"/>
            <w:shd w:val="clear" w:color="auto" w:fill="E7E6E6" w:themeFill="background2"/>
          </w:tcPr>
          <w:p w14:paraId="5400CAD4" w14:textId="0D082297" w:rsidR="001C6820" w:rsidRDefault="00782BC8" w:rsidP="00205E9D">
            <w:pPr>
              <w:pStyle w:val="Texto1"/>
              <w:jc w:val="left"/>
            </w:pPr>
            <w:r>
              <w:t>Telephone number</w:t>
            </w:r>
          </w:p>
        </w:tc>
        <w:tc>
          <w:tcPr>
            <w:tcW w:w="7223" w:type="dxa"/>
            <w:vAlign w:val="center"/>
          </w:tcPr>
          <w:p w14:paraId="3D720DBE" w14:textId="43083AA9" w:rsidR="001C6820" w:rsidRPr="004D5392" w:rsidRDefault="004D5392" w:rsidP="003A6849">
            <w:pPr>
              <w:pStyle w:val="Texto1"/>
              <w:rPr>
                <w:highlight w:val="yellow"/>
              </w:rPr>
            </w:pPr>
            <w:r>
              <w:rPr>
                <w:highlight w:val="yellow"/>
              </w:rPr>
              <w:t>Tel.</w:t>
            </w:r>
          </w:p>
        </w:tc>
      </w:tr>
      <w:tr w:rsidR="00782BC8" w14:paraId="53590DAE" w14:textId="77777777" w:rsidTr="004D5392">
        <w:tc>
          <w:tcPr>
            <w:tcW w:w="2405" w:type="dxa"/>
            <w:shd w:val="clear" w:color="auto" w:fill="E7E6E6" w:themeFill="background2"/>
          </w:tcPr>
          <w:p w14:paraId="44CA5508" w14:textId="2C576B93" w:rsidR="00782BC8" w:rsidRDefault="00782BC8" w:rsidP="00205E9D">
            <w:pPr>
              <w:pStyle w:val="Texto1"/>
              <w:jc w:val="left"/>
            </w:pPr>
            <w:r>
              <w:t>Email</w:t>
            </w:r>
          </w:p>
        </w:tc>
        <w:tc>
          <w:tcPr>
            <w:tcW w:w="7223" w:type="dxa"/>
            <w:vAlign w:val="center"/>
          </w:tcPr>
          <w:p w14:paraId="212CEBA6" w14:textId="3B888CE4" w:rsidR="00782BC8" w:rsidRPr="004D5392" w:rsidRDefault="004D5392" w:rsidP="003A6849">
            <w:pPr>
              <w:pStyle w:val="Texto1"/>
              <w:rPr>
                <w:highlight w:val="yellow"/>
              </w:rPr>
            </w:pPr>
            <w:r>
              <w:rPr>
                <w:highlight w:val="yellow"/>
              </w:rPr>
              <w:t>Email</w:t>
            </w:r>
          </w:p>
        </w:tc>
      </w:tr>
    </w:tbl>
    <w:p w14:paraId="5A93B758" w14:textId="3BAC3848" w:rsidR="003C1AE9" w:rsidRDefault="003C1AE9" w:rsidP="000140F4">
      <w:pPr>
        <w:pStyle w:val="Texto1"/>
        <w:numPr>
          <w:ilvl w:val="1"/>
          <w:numId w:val="22"/>
        </w:numPr>
        <w:spacing w:before="120"/>
      </w:pPr>
      <w:r>
        <w:t>Air traffic service provider's details</w:t>
      </w:r>
    </w:p>
    <w:tbl>
      <w:tblPr>
        <w:tblStyle w:val="Tablaconcuadrcula"/>
        <w:tblW w:w="0" w:type="auto"/>
        <w:tblLook w:val="04A0" w:firstRow="1" w:lastRow="0" w:firstColumn="1" w:lastColumn="0" w:noHBand="0" w:noVBand="1"/>
      </w:tblPr>
      <w:tblGrid>
        <w:gridCol w:w="2405"/>
        <w:gridCol w:w="7223"/>
      </w:tblGrid>
      <w:tr w:rsidR="003C1AE9" w14:paraId="350A31EE" w14:textId="77777777" w:rsidTr="00443863">
        <w:tc>
          <w:tcPr>
            <w:tcW w:w="2405" w:type="dxa"/>
            <w:shd w:val="clear" w:color="auto" w:fill="E7E6E6" w:themeFill="background2"/>
          </w:tcPr>
          <w:p w14:paraId="32D3492D" w14:textId="77777777" w:rsidR="003C1AE9" w:rsidRDefault="003C1AE9" w:rsidP="007C23E2">
            <w:pPr>
              <w:pStyle w:val="Texto1"/>
            </w:pPr>
            <w:r>
              <w:t>Name or company name</w:t>
            </w:r>
          </w:p>
        </w:tc>
        <w:tc>
          <w:tcPr>
            <w:tcW w:w="7223" w:type="dxa"/>
          </w:tcPr>
          <w:p w14:paraId="6EAB19D0" w14:textId="6B848AA2" w:rsidR="003C1AE9" w:rsidRDefault="00EF0672" w:rsidP="007C23E2">
            <w:pPr>
              <w:pStyle w:val="Texto1"/>
            </w:pPr>
            <w:r>
              <w:t>ENAIRE</w:t>
            </w:r>
          </w:p>
        </w:tc>
      </w:tr>
      <w:tr w:rsidR="003C1AE9" w:rsidRPr="00097913" w14:paraId="54C6012C" w14:textId="77777777" w:rsidTr="00443863">
        <w:tc>
          <w:tcPr>
            <w:tcW w:w="2405" w:type="dxa"/>
            <w:shd w:val="clear" w:color="auto" w:fill="E7E6E6" w:themeFill="background2"/>
          </w:tcPr>
          <w:p w14:paraId="632A4A8E" w14:textId="4CFE803B" w:rsidR="003C1AE9" w:rsidRDefault="003C1AE9" w:rsidP="007C23E2">
            <w:pPr>
              <w:pStyle w:val="Texto1"/>
            </w:pPr>
            <w:r>
              <w:t>Contact</w:t>
            </w:r>
          </w:p>
        </w:tc>
        <w:tc>
          <w:tcPr>
            <w:tcW w:w="7223" w:type="dxa"/>
          </w:tcPr>
          <w:p w14:paraId="687B1448" w14:textId="05D2AD3E" w:rsidR="003C1AE9" w:rsidRPr="00EF0672" w:rsidRDefault="00DC3196" w:rsidP="007C23E2">
            <w:pPr>
              <w:pStyle w:val="Texto1"/>
            </w:pPr>
            <w:hyperlink r:id="rId19" w:anchor="/login" w:history="1">
              <w:r w:rsidR="00097913">
                <w:rPr>
                  <w:rStyle w:val="Hipervnculo"/>
                </w:rPr>
                <w:t>ENAIRE Planea</w:t>
              </w:r>
            </w:hyperlink>
            <w:r w:rsidR="00097913">
              <w:t xml:space="preserve"> / </w:t>
            </w:r>
            <w:hyperlink r:id="rId20" w:history="1">
              <w:r w:rsidR="00097913">
                <w:rPr>
                  <w:rStyle w:val="Hipervnculo"/>
                </w:rPr>
                <w:t>drones.safety@enaire.es</w:t>
              </w:r>
            </w:hyperlink>
            <w:r w:rsidR="00097913">
              <w:t xml:space="preserve"> / </w:t>
            </w:r>
            <w:hyperlink r:id="rId21" w:history="1">
              <w:r w:rsidR="00097913">
                <w:rPr>
                  <w:rStyle w:val="Hipervnculo"/>
                </w:rPr>
                <w:t>web</w:t>
              </w:r>
            </w:hyperlink>
          </w:p>
        </w:tc>
      </w:tr>
    </w:tbl>
    <w:p w14:paraId="43D138C8" w14:textId="0F123FD3" w:rsidR="000140F4" w:rsidRPr="00D431E2" w:rsidRDefault="00AF0D21" w:rsidP="00D431E2">
      <w:pPr>
        <w:pStyle w:val="Ttulo1"/>
        <w:numPr>
          <w:ilvl w:val="0"/>
          <w:numId w:val="7"/>
        </w:numPr>
        <w:ind w:left="284" w:hanging="284"/>
        <w:rPr>
          <w:sz w:val="24"/>
          <w:szCs w:val="24"/>
        </w:rPr>
      </w:pPr>
      <w:r>
        <w:rPr>
          <w:sz w:val="24"/>
          <w:szCs w:val="24"/>
        </w:rPr>
        <w:t>Definition of the concept of operation (CONOPS) and scope of application</w:t>
      </w:r>
    </w:p>
    <w:p w14:paraId="6A8974EC" w14:textId="316F70DD" w:rsidR="00AF0D21" w:rsidRPr="00D431E2" w:rsidRDefault="00F732A0" w:rsidP="00D431E2">
      <w:pPr>
        <w:pStyle w:val="Texto1"/>
        <w:numPr>
          <w:ilvl w:val="1"/>
          <w:numId w:val="7"/>
        </w:numPr>
      </w:pPr>
      <w:r>
        <w:t>CONOPS</w:t>
      </w:r>
    </w:p>
    <w:p w14:paraId="5771DB1C" w14:textId="41435BF2" w:rsidR="001B33DC" w:rsidRPr="0010361B" w:rsidRDefault="00B619BF" w:rsidP="00860A2F">
      <w:pPr>
        <w:spacing w:after="200" w:line="240" w:lineRule="auto"/>
        <w:jc w:val="both"/>
        <w:rPr>
          <w:rFonts w:cstheme="minorHAnsi"/>
        </w:rPr>
      </w:pPr>
      <w:r>
        <w:t>Operations shall be compliant with the following CONOPS:</w:t>
      </w:r>
    </w:p>
    <w:tbl>
      <w:tblPr>
        <w:tblStyle w:val="Tablaconcuadrcula"/>
        <w:tblW w:w="0" w:type="auto"/>
        <w:jc w:val="center"/>
        <w:tblLook w:val="04A0" w:firstRow="1" w:lastRow="0" w:firstColumn="1" w:lastColumn="0" w:noHBand="0" w:noVBand="1"/>
      </w:tblPr>
      <w:tblGrid>
        <w:gridCol w:w="5949"/>
      </w:tblGrid>
      <w:tr w:rsidR="00CF4CEF" w:rsidRPr="00417162" w14:paraId="7A97B48A" w14:textId="77777777" w:rsidTr="001C2099">
        <w:trPr>
          <w:jc w:val="center"/>
        </w:trPr>
        <w:tc>
          <w:tcPr>
            <w:tcW w:w="5949" w:type="dxa"/>
          </w:tcPr>
          <w:p w14:paraId="14A94910" w14:textId="206EC1C6" w:rsidR="006B279C" w:rsidRPr="006B279C" w:rsidRDefault="009A0B66" w:rsidP="00463B0B">
            <w:pPr>
              <w:pStyle w:val="Titel1"/>
              <w:spacing w:before="60" w:after="60"/>
              <w:rPr>
                <w:rFonts w:asciiTheme="minorHAnsi" w:hAnsiTheme="minorHAnsi" w:cstheme="minorHAnsi"/>
                <w:b w:val="0"/>
                <w:color w:val="auto"/>
                <w:sz w:val="20"/>
                <w:szCs w:val="20"/>
              </w:rPr>
            </w:pPr>
            <w:r>
              <w:rPr>
                <w:rFonts w:asciiTheme="minorHAnsi" w:hAnsiTheme="minorHAnsi"/>
                <w:b w:val="0"/>
                <w:color w:val="auto"/>
                <w:sz w:val="20"/>
                <w:szCs w:val="20"/>
              </w:rPr>
              <w:t xml:space="preserve"> </w:t>
            </w:r>
            <w:r w:rsidR="006B279C" w:rsidRPr="009A0B66">
              <w:rPr>
                <w:rFonts w:asciiTheme="minorHAnsi" w:hAnsiTheme="minorHAnsi"/>
                <w:b w:val="0"/>
                <w:color w:val="auto"/>
                <w:sz w:val="20"/>
                <w:szCs w:val="20"/>
              </w:rPr>
              <w:t>SPECIFIC CATEGORY</w:t>
            </w:r>
          </w:p>
        </w:tc>
      </w:tr>
      <w:tr w:rsidR="00CF4CEF" w:rsidRPr="00417162" w14:paraId="122A4B04" w14:textId="77777777" w:rsidTr="001C2099">
        <w:trPr>
          <w:jc w:val="center"/>
        </w:trPr>
        <w:tc>
          <w:tcPr>
            <w:tcW w:w="5949" w:type="dxa"/>
          </w:tcPr>
          <w:p w14:paraId="1F7C9B7D" w14:textId="43D012C3" w:rsidR="00CF4CEF" w:rsidRPr="00CF4CEF" w:rsidRDefault="00CF4CEF" w:rsidP="00463B0B">
            <w:pPr>
              <w:pStyle w:val="Titel1"/>
              <w:spacing w:before="60" w:after="60"/>
              <w:rPr>
                <w:rFonts w:asciiTheme="minorHAnsi" w:hAnsiTheme="minorHAnsi" w:cstheme="minorHAnsi"/>
                <w:b w:val="0"/>
                <w:color w:val="auto"/>
                <w:sz w:val="20"/>
                <w:szCs w:val="20"/>
              </w:rPr>
            </w:pPr>
            <w:r>
              <w:rPr>
                <w:rFonts w:asciiTheme="minorHAnsi" w:hAnsiTheme="minorHAnsi"/>
                <w:b w:val="0"/>
                <w:color w:val="auto"/>
                <w:sz w:val="20"/>
                <w:szCs w:val="20"/>
                <w:highlight w:val="yellow"/>
              </w:rPr>
              <w:t>VLOS/BVLOS</w:t>
            </w:r>
          </w:p>
        </w:tc>
      </w:tr>
      <w:tr w:rsidR="00CF4CEF" w:rsidRPr="00417162" w14:paraId="64BED661" w14:textId="77777777" w:rsidTr="001C2099">
        <w:trPr>
          <w:jc w:val="center"/>
        </w:trPr>
        <w:tc>
          <w:tcPr>
            <w:tcW w:w="5949" w:type="dxa"/>
          </w:tcPr>
          <w:p w14:paraId="31D409D3" w14:textId="7AD98F25" w:rsidR="00CF4CEF" w:rsidRPr="00CF4CEF" w:rsidRDefault="00647968" w:rsidP="00463B0B">
            <w:pPr>
              <w:pStyle w:val="Titel1"/>
              <w:spacing w:before="60" w:after="60"/>
              <w:rPr>
                <w:rFonts w:asciiTheme="minorHAnsi" w:hAnsiTheme="minorHAnsi" w:cstheme="minorHAnsi"/>
                <w:b w:val="0"/>
                <w:color w:val="auto"/>
                <w:sz w:val="20"/>
                <w:szCs w:val="20"/>
              </w:rPr>
            </w:pPr>
            <w:r w:rsidRPr="00050A50">
              <w:rPr>
                <w:rFonts w:asciiTheme="minorHAnsi" w:hAnsiTheme="minorHAnsi"/>
                <w:b w:val="0"/>
                <w:color w:val="auto"/>
                <w:sz w:val="20"/>
                <w:szCs w:val="20"/>
                <w:highlight w:val="yellow"/>
              </w:rPr>
              <w:t>DAY</w:t>
            </w:r>
            <w:r>
              <w:rPr>
                <w:rFonts w:asciiTheme="minorHAnsi" w:hAnsiTheme="minorHAnsi"/>
                <w:b w:val="0"/>
                <w:color w:val="auto"/>
                <w:sz w:val="20"/>
                <w:szCs w:val="20"/>
                <w:highlight w:val="yellow"/>
              </w:rPr>
              <w:t>-TIME</w:t>
            </w:r>
            <w:r w:rsidRPr="00050A50">
              <w:rPr>
                <w:rFonts w:asciiTheme="minorHAnsi" w:hAnsiTheme="minorHAnsi"/>
                <w:b w:val="0"/>
                <w:color w:val="auto"/>
                <w:sz w:val="20"/>
                <w:szCs w:val="20"/>
                <w:highlight w:val="yellow"/>
              </w:rPr>
              <w:t xml:space="preserve"> and/or NIGHT</w:t>
            </w:r>
            <w:r>
              <w:rPr>
                <w:rFonts w:asciiTheme="minorHAnsi" w:hAnsiTheme="minorHAnsi"/>
                <w:b w:val="0"/>
                <w:color w:val="auto"/>
                <w:sz w:val="20"/>
                <w:szCs w:val="20"/>
              </w:rPr>
              <w:t>-TIME</w:t>
            </w:r>
          </w:p>
        </w:tc>
      </w:tr>
      <w:tr w:rsidR="00CF4CEF" w:rsidRPr="00417162" w14:paraId="1A4AB547" w14:textId="77777777" w:rsidTr="001C2099">
        <w:trPr>
          <w:jc w:val="center"/>
        </w:trPr>
        <w:tc>
          <w:tcPr>
            <w:tcW w:w="5949" w:type="dxa"/>
          </w:tcPr>
          <w:p w14:paraId="1ADEED9A" w14:textId="2D3B2474" w:rsidR="00CF4CEF" w:rsidRPr="008966D1" w:rsidRDefault="00647968" w:rsidP="008966D1">
            <w:pPr>
              <w:pStyle w:val="Titel1"/>
              <w:spacing w:before="60" w:after="60"/>
              <w:rPr>
                <w:rFonts w:asciiTheme="minorHAnsi" w:hAnsiTheme="minorHAnsi" w:cstheme="minorHAnsi"/>
                <w:b w:val="0"/>
                <w:color w:val="auto"/>
                <w:sz w:val="20"/>
                <w:szCs w:val="20"/>
                <w:highlight w:val="yellow"/>
              </w:rPr>
            </w:pPr>
            <w:r>
              <w:rPr>
                <w:rFonts w:asciiTheme="minorHAnsi" w:hAnsiTheme="minorHAnsi"/>
                <w:b w:val="0"/>
                <w:color w:val="auto"/>
                <w:sz w:val="20"/>
                <w:szCs w:val="20"/>
              </w:rPr>
              <w:t>IN</w:t>
            </w:r>
            <w:r w:rsidR="00A34D4F">
              <w:rPr>
                <w:rFonts w:asciiTheme="minorHAnsi" w:hAnsiTheme="minorHAnsi"/>
                <w:b w:val="0"/>
                <w:color w:val="auto"/>
                <w:sz w:val="20"/>
                <w:szCs w:val="20"/>
              </w:rPr>
              <w:t xml:space="preserve"> </w:t>
            </w:r>
            <w:r w:rsidR="00A34D4F" w:rsidRPr="008966D1">
              <w:rPr>
                <w:rFonts w:asciiTheme="minorHAnsi" w:hAnsiTheme="minorHAnsi"/>
                <w:b w:val="0"/>
                <w:color w:val="auto"/>
                <w:sz w:val="20"/>
                <w:szCs w:val="20"/>
              </w:rPr>
              <w:t>CONTROLLED AIRSPACE</w:t>
            </w:r>
          </w:p>
        </w:tc>
      </w:tr>
      <w:tr w:rsidR="00CF4CEF" w:rsidRPr="00417162" w14:paraId="19E50167" w14:textId="77777777" w:rsidTr="001C2099">
        <w:trPr>
          <w:jc w:val="center"/>
        </w:trPr>
        <w:tc>
          <w:tcPr>
            <w:tcW w:w="5949" w:type="dxa"/>
          </w:tcPr>
          <w:p w14:paraId="7CFD51D9" w14:textId="6F01E89D" w:rsidR="00CF4CEF" w:rsidRPr="00CF4CEF" w:rsidRDefault="00647968" w:rsidP="00463B0B">
            <w:pPr>
              <w:pStyle w:val="Titel1"/>
              <w:spacing w:before="60" w:after="60"/>
              <w:rPr>
                <w:rFonts w:asciiTheme="minorHAnsi" w:hAnsiTheme="minorHAnsi" w:cstheme="minorBidi"/>
                <w:b w:val="0"/>
                <w:color w:val="auto"/>
                <w:sz w:val="20"/>
                <w:szCs w:val="20"/>
                <w:highlight w:val="yellow"/>
              </w:rPr>
            </w:pPr>
            <w:r>
              <w:rPr>
                <w:rFonts w:asciiTheme="minorHAnsi" w:hAnsiTheme="minorHAnsi"/>
                <w:b w:val="0"/>
                <w:color w:val="auto"/>
                <w:sz w:val="20"/>
                <w:szCs w:val="20"/>
                <w:highlight w:val="yellow"/>
              </w:rPr>
              <w:lastRenderedPageBreak/>
              <w:t>WITHIN AND/OR OUTSIDE</w:t>
            </w:r>
            <w:r>
              <w:rPr>
                <w:rFonts w:asciiTheme="minorHAnsi" w:hAnsiTheme="minorHAnsi"/>
                <w:b w:val="0"/>
                <w:color w:val="auto"/>
                <w:sz w:val="20"/>
                <w:szCs w:val="20"/>
              </w:rPr>
              <w:t xml:space="preserve"> THE SAFETY DISTANCES TO AERODROMES</w:t>
            </w:r>
            <w:r w:rsidRPr="006657E7">
              <w:rPr>
                <w:rStyle w:val="Refdenotaalpie"/>
                <w:rFonts w:asciiTheme="minorHAnsi" w:hAnsiTheme="minorHAnsi" w:cstheme="minorBidi"/>
                <w:b w:val="0"/>
                <w:color w:val="auto"/>
                <w:sz w:val="20"/>
                <w:szCs w:val="20"/>
              </w:rPr>
              <w:footnoteReference w:id="2"/>
            </w:r>
          </w:p>
        </w:tc>
      </w:tr>
      <w:tr w:rsidR="00CA6D51" w:rsidRPr="00417162" w14:paraId="00268C01" w14:textId="77777777" w:rsidTr="001C2099">
        <w:trPr>
          <w:jc w:val="center"/>
        </w:trPr>
        <w:tc>
          <w:tcPr>
            <w:tcW w:w="5949" w:type="dxa"/>
          </w:tcPr>
          <w:p w14:paraId="68076E7C" w14:textId="433436E9" w:rsidR="00CA6D51" w:rsidRDefault="00CA6D51" w:rsidP="00463B0B">
            <w:pPr>
              <w:pStyle w:val="Titel1"/>
              <w:spacing w:before="60" w:after="60"/>
              <w:rPr>
                <w:rFonts w:asciiTheme="minorHAnsi" w:hAnsiTheme="minorHAnsi" w:cstheme="minorBidi"/>
                <w:b w:val="0"/>
                <w:color w:val="auto"/>
                <w:sz w:val="20"/>
                <w:szCs w:val="20"/>
              </w:rPr>
            </w:pPr>
            <w:r>
              <w:rPr>
                <w:rFonts w:asciiTheme="minorHAnsi" w:hAnsiTheme="minorHAnsi"/>
                <w:b w:val="0"/>
                <w:color w:val="auto"/>
                <w:sz w:val="20"/>
                <w:szCs w:val="20"/>
              </w:rPr>
              <w:t>With</w:t>
            </w:r>
            <w:r w:rsidRPr="008966D1">
              <w:rPr>
                <w:rFonts w:asciiTheme="minorHAnsi" w:hAnsiTheme="minorHAnsi"/>
                <w:b w:val="0"/>
                <w:color w:val="auto"/>
                <w:sz w:val="20"/>
                <w:szCs w:val="20"/>
              </w:rPr>
              <w:t xml:space="preserve"> UAS/RPAS of MTOM &lt;xx</w:t>
            </w:r>
            <w:r w:rsidR="00647968">
              <w:rPr>
                <w:rFonts w:asciiTheme="minorHAnsi" w:hAnsiTheme="minorHAnsi"/>
                <w:b w:val="0"/>
                <w:color w:val="auto"/>
                <w:sz w:val="20"/>
                <w:szCs w:val="20"/>
              </w:rPr>
              <w:t xml:space="preserve"> </w:t>
            </w:r>
            <w:r w:rsidRPr="008966D1">
              <w:rPr>
                <w:rFonts w:asciiTheme="minorHAnsi" w:hAnsiTheme="minorHAnsi"/>
                <w:b w:val="0"/>
                <w:color w:val="auto"/>
                <w:sz w:val="20"/>
                <w:szCs w:val="20"/>
              </w:rPr>
              <w:t>kg</w:t>
            </w:r>
          </w:p>
        </w:tc>
      </w:tr>
      <w:tr w:rsidR="00CF4CEF" w:rsidRPr="00417162" w14:paraId="56BDA06B" w14:textId="77777777" w:rsidTr="001C2099">
        <w:trPr>
          <w:jc w:val="center"/>
        </w:trPr>
        <w:tc>
          <w:tcPr>
            <w:tcW w:w="5949" w:type="dxa"/>
          </w:tcPr>
          <w:p w14:paraId="78FA683B" w14:textId="27AB6A0B" w:rsidR="004128F0" w:rsidRPr="005E34C6" w:rsidRDefault="008F3631" w:rsidP="00C67CE2">
            <w:pPr>
              <w:pStyle w:val="Titel1"/>
              <w:spacing w:before="60" w:after="60"/>
              <w:rPr>
                <w:rFonts w:asciiTheme="minorHAnsi" w:hAnsiTheme="minorHAnsi" w:cstheme="minorHAnsi"/>
                <w:b w:val="0"/>
                <w:color w:val="auto"/>
                <w:sz w:val="20"/>
                <w:szCs w:val="20"/>
              </w:rPr>
            </w:pPr>
            <w:r>
              <w:rPr>
                <w:rFonts w:asciiTheme="minorHAnsi" w:hAnsiTheme="minorHAnsi"/>
                <w:b w:val="0"/>
                <w:color w:val="auto"/>
                <w:sz w:val="20"/>
                <w:szCs w:val="20"/>
              </w:rPr>
              <w:t xml:space="preserve">MAXIMUM HEIGHT </w:t>
            </w:r>
            <w:r>
              <w:rPr>
                <w:rFonts w:asciiTheme="minorHAnsi" w:hAnsiTheme="minorHAnsi"/>
                <w:b w:val="0"/>
                <w:color w:val="auto"/>
                <w:sz w:val="20"/>
                <w:szCs w:val="20"/>
                <w:highlight w:val="yellow"/>
              </w:rPr>
              <w:t xml:space="preserve">XX </w:t>
            </w:r>
            <w:r w:rsidRPr="008966D1">
              <w:rPr>
                <w:rFonts w:asciiTheme="minorHAnsi" w:hAnsiTheme="minorHAnsi"/>
                <w:b w:val="0"/>
                <w:color w:val="auto"/>
                <w:sz w:val="20"/>
                <w:szCs w:val="20"/>
              </w:rPr>
              <w:t>m, barring obstacles</w:t>
            </w:r>
          </w:p>
        </w:tc>
      </w:tr>
    </w:tbl>
    <w:p w14:paraId="2ACF9BF4" w14:textId="1E43FB82" w:rsidR="00975C7A" w:rsidRDefault="000417BB" w:rsidP="009D2E34">
      <w:pPr>
        <w:pStyle w:val="Texto1"/>
        <w:spacing w:before="160" w:after="0"/>
      </w:pPr>
      <w:r>
        <w:t>This document is applicable to those aerial operations with unmanned aircraft that fulfil the following parameters:</w:t>
      </w:r>
    </w:p>
    <w:p w14:paraId="12DEB388" w14:textId="75750B19" w:rsidR="00B53470" w:rsidRDefault="00B53470" w:rsidP="009D2E34">
      <w:pPr>
        <w:pStyle w:val="Texto1"/>
        <w:numPr>
          <w:ilvl w:val="0"/>
          <w:numId w:val="24"/>
        </w:numPr>
        <w:spacing w:after="0"/>
      </w:pPr>
      <w:r>
        <w:t>The UAS operator is registered.</w:t>
      </w:r>
    </w:p>
    <w:p w14:paraId="7F28B392" w14:textId="7AD75556" w:rsidR="00982FE7" w:rsidRDefault="00114C74" w:rsidP="00982FE7">
      <w:pPr>
        <w:pStyle w:val="Texto1"/>
        <w:numPr>
          <w:ilvl w:val="0"/>
          <w:numId w:val="24"/>
        </w:numPr>
        <w:spacing w:after="120"/>
      </w:pPr>
      <w:r>
        <w:t xml:space="preserve">Operations are conducted according to </w:t>
      </w:r>
      <w:r w:rsidRPr="008966D1">
        <w:t xml:space="preserve">the </w:t>
      </w:r>
      <w:r w:rsidR="008966D1" w:rsidRPr="008966D1">
        <w:t xml:space="preserve">specific </w:t>
      </w:r>
      <w:r w:rsidRPr="008966D1">
        <w:t xml:space="preserve">category under </w:t>
      </w:r>
      <w:r w:rsidR="008966D1" w:rsidRPr="008966D1">
        <w:t>a</w:t>
      </w:r>
      <w:r w:rsidRPr="008966D1">
        <w:t>uthorisation</w:t>
      </w:r>
      <w:r w:rsidR="008966D1">
        <w:t>.</w:t>
      </w:r>
    </w:p>
    <w:tbl>
      <w:tblPr>
        <w:tblStyle w:val="Tablaconcuadrcula1"/>
        <w:tblW w:w="4634" w:type="pct"/>
        <w:tblInd w:w="704" w:type="dxa"/>
        <w:tblLook w:val="04A0" w:firstRow="1" w:lastRow="0" w:firstColumn="1" w:lastColumn="0" w:noHBand="0" w:noVBand="1"/>
      </w:tblPr>
      <w:tblGrid>
        <w:gridCol w:w="1199"/>
        <w:gridCol w:w="3523"/>
        <w:gridCol w:w="2106"/>
        <w:gridCol w:w="2095"/>
      </w:tblGrid>
      <w:tr w:rsidR="00FC77A4" w:rsidRPr="00D26DC7" w14:paraId="793D3FB0" w14:textId="77777777" w:rsidTr="008966D1">
        <w:tc>
          <w:tcPr>
            <w:tcW w:w="672" w:type="pct"/>
            <w:vAlign w:val="center"/>
          </w:tcPr>
          <w:p w14:paraId="17DBC6BA" w14:textId="77777777" w:rsidR="00FC77A4" w:rsidRPr="008966D1" w:rsidRDefault="00FC77A4" w:rsidP="001F7E53">
            <w:pPr>
              <w:pStyle w:val="Texto1"/>
              <w:spacing w:before="60" w:after="60"/>
              <w:jc w:val="center"/>
              <w:rPr>
                <w:b/>
                <w:bCs/>
                <w:sz w:val="18"/>
                <w:szCs w:val="18"/>
              </w:rPr>
            </w:pPr>
            <w:r w:rsidRPr="008966D1">
              <w:rPr>
                <w:b/>
                <w:bCs/>
                <w:sz w:val="18"/>
                <w:szCs w:val="18"/>
              </w:rPr>
              <w:t>Category</w:t>
            </w:r>
          </w:p>
        </w:tc>
        <w:tc>
          <w:tcPr>
            <w:tcW w:w="1974" w:type="pct"/>
            <w:vAlign w:val="center"/>
          </w:tcPr>
          <w:p w14:paraId="65639846" w14:textId="77777777" w:rsidR="00FC77A4" w:rsidRPr="008966D1" w:rsidRDefault="00FC77A4" w:rsidP="001F7E53">
            <w:pPr>
              <w:pStyle w:val="Texto1"/>
              <w:spacing w:before="60" w:after="60"/>
              <w:jc w:val="center"/>
              <w:rPr>
                <w:b/>
                <w:bCs/>
                <w:sz w:val="18"/>
                <w:szCs w:val="18"/>
              </w:rPr>
            </w:pPr>
            <w:r w:rsidRPr="008966D1">
              <w:rPr>
                <w:b/>
                <w:bCs/>
                <w:sz w:val="18"/>
                <w:szCs w:val="18"/>
              </w:rPr>
              <w:t>Operational restrictions</w:t>
            </w:r>
          </w:p>
        </w:tc>
        <w:tc>
          <w:tcPr>
            <w:tcW w:w="1180" w:type="pct"/>
            <w:vAlign w:val="center"/>
          </w:tcPr>
          <w:p w14:paraId="38D592F1" w14:textId="77777777" w:rsidR="00FC77A4" w:rsidRPr="008966D1" w:rsidRDefault="00FC77A4" w:rsidP="001F7E53">
            <w:pPr>
              <w:pStyle w:val="Texto1"/>
              <w:spacing w:before="60" w:after="60"/>
              <w:jc w:val="center"/>
              <w:rPr>
                <w:b/>
                <w:bCs/>
                <w:sz w:val="18"/>
                <w:szCs w:val="18"/>
              </w:rPr>
            </w:pPr>
            <w:r w:rsidRPr="008966D1">
              <w:rPr>
                <w:b/>
                <w:bCs/>
                <w:sz w:val="18"/>
                <w:szCs w:val="18"/>
              </w:rPr>
              <w:t>UAS MTOM without class identification label</w:t>
            </w:r>
          </w:p>
        </w:tc>
        <w:tc>
          <w:tcPr>
            <w:tcW w:w="1174" w:type="pct"/>
            <w:vAlign w:val="center"/>
          </w:tcPr>
          <w:p w14:paraId="7472F566" w14:textId="77777777" w:rsidR="00FC77A4" w:rsidRPr="008966D1" w:rsidRDefault="00FC77A4" w:rsidP="001F7E53">
            <w:pPr>
              <w:pStyle w:val="Texto1"/>
              <w:spacing w:before="60" w:after="60"/>
              <w:jc w:val="center"/>
              <w:rPr>
                <w:sz w:val="18"/>
                <w:szCs w:val="18"/>
              </w:rPr>
            </w:pPr>
            <w:r w:rsidRPr="008966D1">
              <w:rPr>
                <w:sz w:val="18"/>
                <w:szCs w:val="18"/>
              </w:rPr>
              <w:t>UAS MTOM with class identification label</w:t>
            </w:r>
          </w:p>
        </w:tc>
      </w:tr>
      <w:tr w:rsidR="00FC77A4" w:rsidRPr="00141AAB" w14:paraId="6A323F8D" w14:textId="77777777" w:rsidTr="008966D1">
        <w:tc>
          <w:tcPr>
            <w:tcW w:w="672" w:type="pct"/>
            <w:vAlign w:val="center"/>
          </w:tcPr>
          <w:p w14:paraId="16AECB2C" w14:textId="77777777" w:rsidR="00FC77A4" w:rsidRPr="008C400D" w:rsidRDefault="00FC77A4" w:rsidP="001F7E53">
            <w:pPr>
              <w:pStyle w:val="Texto1"/>
              <w:spacing w:before="60" w:after="60"/>
              <w:jc w:val="center"/>
              <w:rPr>
                <w:sz w:val="18"/>
                <w:szCs w:val="18"/>
                <w:highlight w:val="yellow"/>
              </w:rPr>
            </w:pPr>
            <w:r>
              <w:rPr>
                <w:sz w:val="18"/>
                <w:szCs w:val="18"/>
                <w:highlight w:val="yellow"/>
              </w:rPr>
              <w:t>Specific authorisation</w:t>
            </w:r>
          </w:p>
        </w:tc>
        <w:tc>
          <w:tcPr>
            <w:tcW w:w="1974" w:type="pct"/>
            <w:vAlign w:val="center"/>
          </w:tcPr>
          <w:p w14:paraId="4AB51C11" w14:textId="4F80C714" w:rsidR="00FC77A4" w:rsidRPr="004E5BD4" w:rsidRDefault="004E5BD4" w:rsidP="001F7E53">
            <w:pPr>
              <w:pStyle w:val="Texto1"/>
              <w:spacing w:before="60" w:after="60"/>
              <w:jc w:val="left"/>
              <w:rPr>
                <w:sz w:val="18"/>
                <w:szCs w:val="18"/>
                <w:highlight w:val="yellow"/>
              </w:rPr>
            </w:pPr>
            <w:commentRangeStart w:id="2"/>
            <w:r>
              <w:rPr>
                <w:sz w:val="18"/>
                <w:szCs w:val="18"/>
                <w:highlight w:val="yellow"/>
              </w:rPr>
              <w:t xml:space="preserve">[define limitations according to the </w:t>
            </w:r>
            <w:r w:rsidR="00007CDB">
              <w:rPr>
                <w:sz w:val="18"/>
                <w:szCs w:val="18"/>
                <w:highlight w:val="yellow"/>
              </w:rPr>
              <w:t xml:space="preserve">operational </w:t>
            </w:r>
            <w:r>
              <w:rPr>
                <w:sz w:val="18"/>
                <w:szCs w:val="18"/>
                <w:highlight w:val="yellow"/>
              </w:rPr>
              <w:t>authorisation]</w:t>
            </w:r>
            <w:commentRangeEnd w:id="2"/>
            <w:r w:rsidR="00DD30E6">
              <w:rPr>
                <w:rStyle w:val="Refdecomentario"/>
                <w:rFonts w:ascii="Times New Roman" w:eastAsia="Times New Roman" w:hAnsi="Times New Roman" w:cs="Times New Roman"/>
                <w:lang w:eastAsia="es-ES"/>
              </w:rPr>
              <w:commentReference w:id="2"/>
            </w:r>
          </w:p>
        </w:tc>
        <w:tc>
          <w:tcPr>
            <w:tcW w:w="1180" w:type="pct"/>
            <w:vAlign w:val="center"/>
          </w:tcPr>
          <w:p w14:paraId="2102A426" w14:textId="77777777" w:rsidR="00FC77A4" w:rsidRPr="00BE1537" w:rsidRDefault="00FC77A4" w:rsidP="001F7E53">
            <w:pPr>
              <w:pStyle w:val="Texto1"/>
              <w:spacing w:before="60" w:after="60"/>
              <w:jc w:val="center"/>
              <w:rPr>
                <w:sz w:val="18"/>
                <w:szCs w:val="18"/>
                <w:highlight w:val="yellow"/>
              </w:rPr>
            </w:pPr>
          </w:p>
        </w:tc>
        <w:tc>
          <w:tcPr>
            <w:tcW w:w="1174" w:type="pct"/>
            <w:vAlign w:val="center"/>
          </w:tcPr>
          <w:p w14:paraId="7D6015D3" w14:textId="77777777" w:rsidR="00FC77A4" w:rsidRPr="00D26DC7" w:rsidRDefault="00FC77A4" w:rsidP="001F7E53">
            <w:pPr>
              <w:pStyle w:val="Texto1"/>
              <w:spacing w:before="60" w:after="60"/>
              <w:jc w:val="center"/>
              <w:rPr>
                <w:sz w:val="18"/>
                <w:szCs w:val="18"/>
                <w:highlight w:val="yellow"/>
              </w:rPr>
            </w:pPr>
            <w:r>
              <w:rPr>
                <w:sz w:val="18"/>
                <w:szCs w:val="18"/>
                <w:highlight w:val="yellow"/>
              </w:rPr>
              <w:t>N/A</w:t>
            </w:r>
          </w:p>
        </w:tc>
      </w:tr>
    </w:tbl>
    <w:p w14:paraId="6B8248F1" w14:textId="77777777" w:rsidR="008966D1" w:rsidRDefault="008966D1" w:rsidP="008966D1">
      <w:pPr>
        <w:pStyle w:val="Texto1"/>
        <w:numPr>
          <w:ilvl w:val="0"/>
          <w:numId w:val="24"/>
        </w:numPr>
        <w:spacing w:after="0"/>
      </w:pPr>
      <w:r>
        <w:t xml:space="preserve">The operations will take place </w:t>
      </w:r>
      <w:r w:rsidRPr="002C7118">
        <w:t>in controlled airspace</w:t>
      </w:r>
      <w:r>
        <w:t>.</w:t>
      </w:r>
    </w:p>
    <w:p w14:paraId="4199C993" w14:textId="381A801C" w:rsidR="00416F2B" w:rsidRDefault="00C056D6" w:rsidP="005B355A">
      <w:pPr>
        <w:pStyle w:val="Texto1"/>
        <w:numPr>
          <w:ilvl w:val="0"/>
          <w:numId w:val="24"/>
        </w:numPr>
        <w:spacing w:after="0"/>
      </w:pPr>
      <w:r>
        <w:t xml:space="preserve">They </w:t>
      </w:r>
      <w:r w:rsidR="008966D1">
        <w:t>will be</w:t>
      </w:r>
      <w:r>
        <w:t xml:space="preserve"> carried out </w:t>
      </w:r>
      <w:r w:rsidRPr="00721543">
        <w:rPr>
          <w:b/>
          <w:bCs/>
          <w:highlight w:val="yellow"/>
        </w:rPr>
        <w:t>within</w:t>
      </w:r>
      <w:r w:rsidR="00007CDB">
        <w:rPr>
          <w:b/>
          <w:bCs/>
          <w:highlight w:val="yellow"/>
        </w:rPr>
        <w:t xml:space="preserve"> and</w:t>
      </w:r>
      <w:r w:rsidRPr="00721543">
        <w:rPr>
          <w:b/>
          <w:bCs/>
          <w:highlight w:val="yellow"/>
        </w:rPr>
        <w:t>/</w:t>
      </w:r>
      <w:r w:rsidR="00007CDB">
        <w:rPr>
          <w:b/>
          <w:bCs/>
          <w:highlight w:val="yellow"/>
        </w:rPr>
        <w:t xml:space="preserve">or </w:t>
      </w:r>
      <w:r w:rsidRPr="00721543">
        <w:rPr>
          <w:b/>
          <w:bCs/>
          <w:highlight w:val="yellow"/>
        </w:rPr>
        <w:t>outside</w:t>
      </w:r>
      <w:r>
        <w:t xml:space="preserve"> the safety distances to aerodromes and heliports defined in the appendix to this document.</w:t>
      </w:r>
    </w:p>
    <w:p w14:paraId="50A88B0D" w14:textId="6CEB5B4B" w:rsidR="008966D1" w:rsidRPr="008966D1" w:rsidRDefault="00502904" w:rsidP="005B355A">
      <w:pPr>
        <w:pStyle w:val="Texto1"/>
        <w:numPr>
          <w:ilvl w:val="0"/>
          <w:numId w:val="24"/>
        </w:numPr>
        <w:spacing w:after="0"/>
      </w:pPr>
      <w:r w:rsidRPr="008966D1">
        <w:rPr>
          <w:highlight w:val="yellow"/>
        </w:rPr>
        <w:t xml:space="preserve">UAS operations </w:t>
      </w:r>
      <w:r w:rsidR="008966D1" w:rsidRPr="00721543">
        <w:rPr>
          <w:b/>
          <w:bCs/>
          <w:highlight w:val="yellow"/>
        </w:rPr>
        <w:t>will not be</w:t>
      </w:r>
      <w:r w:rsidR="008966D1" w:rsidRPr="008966D1">
        <w:rPr>
          <w:highlight w:val="yellow"/>
        </w:rPr>
        <w:t xml:space="preserve"> </w:t>
      </w:r>
      <w:r w:rsidRPr="008966D1">
        <w:rPr>
          <w:highlight w:val="yellow"/>
        </w:rPr>
        <w:t xml:space="preserve">autonomous </w:t>
      </w:r>
      <w:commentRangeStart w:id="3"/>
      <w:r w:rsidRPr="008966D1">
        <w:rPr>
          <w:highlight w:val="yellow"/>
        </w:rPr>
        <w:t>//</w:t>
      </w:r>
      <w:commentRangeEnd w:id="3"/>
      <w:r w:rsidR="00231D43">
        <w:rPr>
          <w:rStyle w:val="Refdecomentario"/>
          <w:rFonts w:ascii="Times New Roman" w:eastAsia="Times New Roman" w:hAnsi="Times New Roman" w:cs="Times New Roman"/>
          <w:lang w:eastAsia="es-ES"/>
        </w:rPr>
        <w:commentReference w:id="3"/>
      </w:r>
      <w:r w:rsidRPr="008966D1">
        <w:rPr>
          <w:highlight w:val="yellow"/>
        </w:rPr>
        <w:t xml:space="preserve"> </w:t>
      </w:r>
      <w:r w:rsidR="008966D1" w:rsidRPr="00721543">
        <w:rPr>
          <w:b/>
          <w:bCs/>
          <w:highlight w:val="yellow"/>
        </w:rPr>
        <w:t>will be</w:t>
      </w:r>
      <w:r w:rsidRPr="008966D1">
        <w:rPr>
          <w:highlight w:val="yellow"/>
        </w:rPr>
        <w:t xml:space="preserve"> autonomous</w:t>
      </w:r>
      <w:r w:rsidR="008966D1" w:rsidRPr="008966D1">
        <w:rPr>
          <w:highlight w:val="yellow"/>
        </w:rPr>
        <w:t>.</w:t>
      </w:r>
      <w:r w:rsidRPr="008966D1">
        <w:rPr>
          <w:highlight w:val="yellow"/>
        </w:rPr>
        <w:t xml:space="preserve"> </w:t>
      </w:r>
    </w:p>
    <w:p w14:paraId="47BB5A2F" w14:textId="423DD954" w:rsidR="00C1656E" w:rsidRPr="00231D43" w:rsidRDefault="008966D1" w:rsidP="008966D1">
      <w:pPr>
        <w:pStyle w:val="Texto1"/>
        <w:numPr>
          <w:ilvl w:val="0"/>
          <w:numId w:val="24"/>
        </w:numPr>
        <w:spacing w:after="0"/>
        <w:rPr>
          <w:highlight w:val="yellow"/>
        </w:rPr>
      </w:pPr>
      <w:r w:rsidRPr="00231D43">
        <w:rPr>
          <w:highlight w:val="yellow"/>
        </w:rPr>
        <w:t xml:space="preserve">The operations </w:t>
      </w:r>
      <w:r w:rsidRPr="00721543">
        <w:rPr>
          <w:b/>
          <w:bCs/>
          <w:highlight w:val="yellow"/>
        </w:rPr>
        <w:t>will be</w:t>
      </w:r>
      <w:r w:rsidRPr="00231D43">
        <w:rPr>
          <w:highlight w:val="yellow"/>
        </w:rPr>
        <w:t xml:space="preserve"> conducted within visual line of sight </w:t>
      </w:r>
      <w:r w:rsidRPr="00721543">
        <w:rPr>
          <w:b/>
          <w:bCs/>
          <w:highlight w:val="yellow"/>
        </w:rPr>
        <w:t>(VLOS)</w:t>
      </w:r>
      <w:r w:rsidR="00231D43">
        <w:rPr>
          <w:highlight w:val="yellow"/>
        </w:rPr>
        <w:t xml:space="preserve"> </w:t>
      </w:r>
      <w:commentRangeStart w:id="4"/>
      <w:r w:rsidR="00502904" w:rsidRPr="00231D43">
        <w:rPr>
          <w:highlight w:val="yellow"/>
        </w:rPr>
        <w:t>//</w:t>
      </w:r>
      <w:commentRangeEnd w:id="4"/>
      <w:r w:rsidR="00231D43">
        <w:rPr>
          <w:rStyle w:val="Refdecomentario"/>
          <w:rFonts w:ascii="Times New Roman" w:eastAsia="Times New Roman" w:hAnsi="Times New Roman" w:cs="Times New Roman"/>
          <w:lang w:eastAsia="es-ES"/>
        </w:rPr>
        <w:commentReference w:id="4"/>
      </w:r>
      <w:r w:rsidR="00502904" w:rsidRPr="00231D43">
        <w:rPr>
          <w:highlight w:val="yellow"/>
        </w:rPr>
        <w:t xml:space="preserve"> beyond visual line of sight </w:t>
      </w:r>
      <w:r w:rsidR="00502904" w:rsidRPr="00721543">
        <w:rPr>
          <w:b/>
          <w:bCs/>
          <w:highlight w:val="yellow"/>
        </w:rPr>
        <w:t>(BVLOS)</w:t>
      </w:r>
      <w:r w:rsidR="00647968">
        <w:rPr>
          <w:highlight w:val="yellow"/>
        </w:rPr>
        <w:t>.</w:t>
      </w:r>
    </w:p>
    <w:p w14:paraId="6FE6BD2C" w14:textId="77777777" w:rsidR="00647968" w:rsidRDefault="00647968" w:rsidP="00647968">
      <w:pPr>
        <w:pStyle w:val="Texto1"/>
        <w:numPr>
          <w:ilvl w:val="0"/>
          <w:numId w:val="24"/>
        </w:numPr>
        <w:spacing w:after="0"/>
      </w:pPr>
      <w:bookmarkStart w:id="5" w:name="_Hlk161313778"/>
      <w:r>
        <w:t xml:space="preserve">They will be </w:t>
      </w:r>
      <w:r w:rsidRPr="00752041">
        <w:rPr>
          <w:b/>
          <w:bCs/>
          <w:highlight w:val="yellow"/>
        </w:rPr>
        <w:t>day</w:t>
      </w:r>
      <w:r>
        <w:rPr>
          <w:b/>
          <w:bCs/>
          <w:highlight w:val="yellow"/>
        </w:rPr>
        <w:t>-time</w:t>
      </w:r>
      <w:r w:rsidRPr="00752041">
        <w:rPr>
          <w:b/>
          <w:bCs/>
          <w:highlight w:val="yellow"/>
        </w:rPr>
        <w:t xml:space="preserve"> and/or night</w:t>
      </w:r>
      <w:r>
        <w:rPr>
          <w:b/>
          <w:bCs/>
        </w:rPr>
        <w:t>-time</w:t>
      </w:r>
      <w:r>
        <w:t xml:space="preserve"> operations.</w:t>
      </w:r>
    </w:p>
    <w:p w14:paraId="755502B5" w14:textId="77777777" w:rsidR="00647968" w:rsidRPr="007C6156" w:rsidRDefault="00647968" w:rsidP="00647968">
      <w:pPr>
        <w:pStyle w:val="Texto1"/>
        <w:numPr>
          <w:ilvl w:val="0"/>
          <w:numId w:val="24"/>
        </w:numPr>
        <w:spacing w:after="0"/>
        <w:rPr>
          <w:rFonts w:eastAsiaTheme="minorEastAsia"/>
          <w:highlight w:val="yellow"/>
        </w:rPr>
      </w:pPr>
      <w:bookmarkStart w:id="6" w:name="_Hlk161311936"/>
      <w:bookmarkEnd w:id="5"/>
      <w:r>
        <w:rPr>
          <w:highlight w:val="yellow"/>
        </w:rPr>
        <w:t xml:space="preserve">The operation </w:t>
      </w:r>
      <w:r w:rsidRPr="00752041">
        <w:rPr>
          <w:b/>
          <w:bCs/>
          <w:highlight w:val="yellow"/>
        </w:rPr>
        <w:t>will not</w:t>
      </w:r>
      <w:r>
        <w:rPr>
          <w:highlight w:val="yellow"/>
        </w:rPr>
        <w:t xml:space="preserve"> </w:t>
      </w:r>
      <w:r w:rsidRPr="00752041">
        <w:rPr>
          <w:b/>
          <w:bCs/>
          <w:highlight w:val="yellow"/>
        </w:rPr>
        <w:t>be</w:t>
      </w:r>
      <w:r>
        <w:rPr>
          <w:highlight w:val="yellow"/>
        </w:rPr>
        <w:t xml:space="preserve"> carried out from a moving </w:t>
      </w:r>
      <w:bookmarkEnd w:id="6"/>
      <w:r>
        <w:rPr>
          <w:highlight w:val="yellow"/>
        </w:rPr>
        <w:t xml:space="preserve">vehicle </w:t>
      </w:r>
      <w:commentRangeStart w:id="7"/>
      <w:r>
        <w:rPr>
          <w:highlight w:val="yellow"/>
        </w:rPr>
        <w:t>//</w:t>
      </w:r>
      <w:commentRangeEnd w:id="7"/>
      <w:r>
        <w:rPr>
          <w:rStyle w:val="Refdecomentario"/>
          <w:rFonts w:ascii="Times New Roman" w:eastAsia="Times New Roman" w:hAnsi="Times New Roman" w:cs="Times New Roman"/>
          <w:lang w:eastAsia="es-ES"/>
        </w:rPr>
        <w:commentReference w:id="7"/>
      </w:r>
      <w:r>
        <w:rPr>
          <w:highlight w:val="yellow"/>
        </w:rPr>
        <w:t xml:space="preserve"> The operation </w:t>
      </w:r>
      <w:r w:rsidRPr="00752041">
        <w:rPr>
          <w:b/>
          <w:bCs/>
          <w:highlight w:val="yellow"/>
        </w:rPr>
        <w:t>may be</w:t>
      </w:r>
      <w:r>
        <w:rPr>
          <w:highlight w:val="yellow"/>
        </w:rPr>
        <w:t xml:space="preserve"> carried out from a moving vehicle.</w:t>
      </w:r>
    </w:p>
    <w:p w14:paraId="5955DD67" w14:textId="77777777" w:rsidR="00647968" w:rsidRDefault="00647968" w:rsidP="00647968">
      <w:pPr>
        <w:pStyle w:val="Prrafodelista"/>
        <w:numPr>
          <w:ilvl w:val="0"/>
          <w:numId w:val="1"/>
        </w:numPr>
        <w:spacing w:after="0"/>
        <w:rPr>
          <w:highlight w:val="yellow"/>
        </w:rPr>
      </w:pPr>
      <w:bookmarkStart w:id="8" w:name="_Hlk161311956"/>
      <w:r>
        <w:rPr>
          <w:highlight w:val="yellow"/>
        </w:rPr>
        <w:t xml:space="preserve">The operation </w:t>
      </w:r>
      <w:r w:rsidRPr="00752041">
        <w:rPr>
          <w:b/>
          <w:bCs/>
          <w:highlight w:val="yellow"/>
        </w:rPr>
        <w:t>will not be</w:t>
      </w:r>
      <w:r>
        <w:rPr>
          <w:highlight w:val="yellow"/>
        </w:rPr>
        <w:t xml:space="preserve"> conducted with the use of a line(untethered UA). </w:t>
      </w:r>
      <w:commentRangeStart w:id="9"/>
      <w:r>
        <w:rPr>
          <w:highlight w:val="yellow"/>
        </w:rPr>
        <w:t>//</w:t>
      </w:r>
      <w:commentRangeEnd w:id="9"/>
      <w:r>
        <w:rPr>
          <w:rStyle w:val="Refdecomentario"/>
          <w:rFonts w:ascii="Times New Roman" w:eastAsia="Times New Roman" w:hAnsi="Times New Roman" w:cs="Times New Roman"/>
          <w:lang w:eastAsia="es-ES"/>
        </w:rPr>
        <w:commentReference w:id="9"/>
      </w:r>
      <w:r>
        <w:rPr>
          <w:highlight w:val="yellow"/>
        </w:rPr>
        <w:t xml:space="preserve"> The operation </w:t>
      </w:r>
      <w:r w:rsidRPr="00752041">
        <w:rPr>
          <w:b/>
          <w:bCs/>
          <w:highlight w:val="yellow"/>
        </w:rPr>
        <w:t>may be</w:t>
      </w:r>
      <w:r>
        <w:rPr>
          <w:highlight w:val="yellow"/>
        </w:rPr>
        <w:t xml:space="preserve"> conducted with the use of a line (tethered UA).</w:t>
      </w:r>
    </w:p>
    <w:bookmarkEnd w:id="8"/>
    <w:p w14:paraId="4E1B97CD" w14:textId="77777777" w:rsidR="00647968" w:rsidRPr="00B83785" w:rsidRDefault="00647968" w:rsidP="00647968">
      <w:pPr>
        <w:pStyle w:val="Prrafodelista"/>
        <w:numPr>
          <w:ilvl w:val="0"/>
          <w:numId w:val="1"/>
        </w:numPr>
        <w:spacing w:after="0"/>
        <w:rPr>
          <w:highlight w:val="yellow"/>
        </w:rPr>
      </w:pPr>
      <w:r w:rsidRPr="00B83785">
        <w:rPr>
          <w:highlight w:val="yellow"/>
        </w:rPr>
        <w:t xml:space="preserve">The operation </w:t>
      </w:r>
      <w:r w:rsidRPr="00752041">
        <w:rPr>
          <w:b/>
          <w:bCs/>
          <w:highlight w:val="yellow"/>
        </w:rPr>
        <w:t>will not be</w:t>
      </w:r>
      <w:r w:rsidRPr="00B83785">
        <w:rPr>
          <w:highlight w:val="yellow"/>
        </w:rPr>
        <w:t xml:space="preserve"> carried out with FPV system. </w:t>
      </w:r>
      <w:commentRangeStart w:id="10"/>
      <w:r w:rsidRPr="00B83785">
        <w:rPr>
          <w:highlight w:val="yellow"/>
        </w:rPr>
        <w:t>//</w:t>
      </w:r>
      <w:commentRangeEnd w:id="10"/>
      <w:r>
        <w:rPr>
          <w:rStyle w:val="Refdecomentario"/>
          <w:rFonts w:ascii="Times New Roman" w:eastAsia="Times New Roman" w:hAnsi="Times New Roman" w:cs="Times New Roman"/>
          <w:lang w:eastAsia="es-ES"/>
        </w:rPr>
        <w:commentReference w:id="10"/>
      </w:r>
      <w:r w:rsidRPr="00B83785">
        <w:rPr>
          <w:highlight w:val="yellow"/>
        </w:rPr>
        <w:t xml:space="preserve"> The operation </w:t>
      </w:r>
      <w:r w:rsidRPr="00752041">
        <w:rPr>
          <w:b/>
          <w:bCs/>
          <w:highlight w:val="yellow"/>
        </w:rPr>
        <w:t>may be</w:t>
      </w:r>
      <w:r w:rsidRPr="00B83785">
        <w:rPr>
          <w:highlight w:val="yellow"/>
        </w:rPr>
        <w:t xml:space="preserve"> conducted with FPV system. For these operations, </w:t>
      </w:r>
      <w:r>
        <w:rPr>
          <w:highlight w:val="yellow"/>
        </w:rPr>
        <w:t xml:space="preserve">UA </w:t>
      </w:r>
      <w:r w:rsidRPr="00B83785">
        <w:rPr>
          <w:highlight w:val="yellow"/>
        </w:rPr>
        <w:t>observers will be present to ensure VLOS.</w:t>
      </w:r>
    </w:p>
    <w:p w14:paraId="7D1AAC18" w14:textId="2610BF24" w:rsidR="00744944" w:rsidRPr="00A50DE0" w:rsidRDefault="00744944" w:rsidP="004C595D">
      <w:pPr>
        <w:pStyle w:val="Prrafodelista"/>
        <w:numPr>
          <w:ilvl w:val="0"/>
          <w:numId w:val="1"/>
        </w:numPr>
        <w:spacing w:before="120" w:after="0"/>
        <w:rPr>
          <w:highlight w:val="yellow"/>
        </w:rPr>
      </w:pPr>
      <w:commentRangeStart w:id="11"/>
      <w:r>
        <w:rPr>
          <w:highlight w:val="yellow"/>
        </w:rPr>
        <w:t>Simultaneous operations (swarms) with a maximum of XX UAs.</w:t>
      </w:r>
      <w:commentRangeEnd w:id="11"/>
      <w:r w:rsidR="00231D43">
        <w:rPr>
          <w:rStyle w:val="Refdecomentario"/>
          <w:rFonts w:ascii="Times New Roman" w:eastAsia="Times New Roman" w:hAnsi="Times New Roman" w:cs="Times New Roman"/>
          <w:lang w:eastAsia="es-ES"/>
        </w:rPr>
        <w:commentReference w:id="11"/>
      </w:r>
    </w:p>
    <w:p w14:paraId="3E48DE5C" w14:textId="68D4FCA8" w:rsidR="008E51B3" w:rsidRDefault="008E51B3" w:rsidP="008E51B3">
      <w:pPr>
        <w:pStyle w:val="Texto1"/>
        <w:spacing w:before="120" w:after="0"/>
      </w:pPr>
    </w:p>
    <w:p w14:paraId="02EB378F" w14:textId="0F257394" w:rsidR="00CF4CEF" w:rsidRDefault="003B70D2" w:rsidP="00F732A0">
      <w:pPr>
        <w:pStyle w:val="Texto1"/>
        <w:numPr>
          <w:ilvl w:val="1"/>
          <w:numId w:val="7"/>
        </w:numPr>
      </w:pPr>
      <w:r>
        <w:t>Scope of application</w:t>
      </w:r>
    </w:p>
    <w:p w14:paraId="2F9C6A07" w14:textId="5E139DBD" w:rsidR="003B70D2" w:rsidRDefault="003B70D2" w:rsidP="003B70D2">
      <w:pPr>
        <w:pStyle w:val="Texto1"/>
      </w:pPr>
      <w:r>
        <w:t>This coordination is valid within the controlled airspace</w:t>
      </w:r>
      <w:r w:rsidR="00FE6CD2">
        <w:t xml:space="preserve"> and aerodrome information area</w:t>
      </w:r>
      <w:r>
        <w:t xml:space="preserve"> </w:t>
      </w:r>
      <w:r w:rsidR="00647968">
        <w:t>zone</w:t>
      </w:r>
      <w:r>
        <w:t xml:space="preserve"> managed by the aerodrome ATS units:</w:t>
      </w:r>
    </w:p>
    <w:tbl>
      <w:tblPr>
        <w:tblStyle w:val="Tablaconcuadrcula"/>
        <w:tblW w:w="0" w:type="auto"/>
        <w:tblLook w:val="04A0" w:firstRow="1" w:lastRow="0" w:firstColumn="1" w:lastColumn="0" w:noHBand="0" w:noVBand="1"/>
      </w:tblPr>
      <w:tblGrid>
        <w:gridCol w:w="9628"/>
      </w:tblGrid>
      <w:tr w:rsidR="00EA3ED8" w:rsidRPr="004D5392" w14:paraId="4B94B5E3" w14:textId="77777777" w:rsidTr="00EA3ED8">
        <w:tc>
          <w:tcPr>
            <w:tcW w:w="9628" w:type="dxa"/>
          </w:tcPr>
          <w:p w14:paraId="7CF12E93" w14:textId="49BBBB76" w:rsidR="00EA3ED8" w:rsidRPr="004D5392" w:rsidRDefault="006F328B" w:rsidP="00113E97">
            <w:pPr>
              <w:pStyle w:val="Texto1"/>
              <w:jc w:val="center"/>
              <w:rPr>
                <w:highlight w:val="cyan"/>
              </w:rPr>
            </w:pPr>
            <w:commentRangeStart w:id="12"/>
            <w:r>
              <w:t>Units where ENAIRE provides air traffic services</w:t>
            </w:r>
          </w:p>
        </w:tc>
      </w:tr>
    </w:tbl>
    <w:p w14:paraId="71655ED5" w14:textId="43D42C48" w:rsidR="007F2FB5" w:rsidRPr="00EF0672" w:rsidRDefault="00EF0672" w:rsidP="00113E97">
      <w:pPr>
        <w:pStyle w:val="Texto1"/>
        <w:spacing w:before="120"/>
        <w:rPr>
          <w:highlight w:val="yellow"/>
        </w:rPr>
      </w:pPr>
      <w:r>
        <w:rPr>
          <w:highlight w:val="yellow"/>
        </w:rPr>
        <w:t>or</w:t>
      </w:r>
    </w:p>
    <w:tbl>
      <w:tblPr>
        <w:tblStyle w:val="Tablaconcuadrcula"/>
        <w:tblW w:w="5000" w:type="pct"/>
        <w:tblLook w:val="04A0" w:firstRow="1" w:lastRow="0" w:firstColumn="1" w:lastColumn="0" w:noHBand="0" w:noVBand="1"/>
      </w:tblPr>
      <w:tblGrid>
        <w:gridCol w:w="4648"/>
        <w:gridCol w:w="4980"/>
      </w:tblGrid>
      <w:tr w:rsidR="00721543" w:rsidRPr="004D5392" w14:paraId="726513A2" w14:textId="77777777" w:rsidTr="00721543">
        <w:tc>
          <w:tcPr>
            <w:tcW w:w="2414" w:type="pct"/>
          </w:tcPr>
          <w:p w14:paraId="4C8FFFE7" w14:textId="6A6641B6" w:rsidR="00721543" w:rsidRPr="003C229B" w:rsidRDefault="00721543" w:rsidP="00113E97">
            <w:pPr>
              <w:pStyle w:val="Texto1"/>
              <w:jc w:val="center"/>
              <w:rPr>
                <w:b/>
                <w:bCs/>
              </w:rPr>
            </w:pPr>
            <w:r>
              <w:rPr>
                <w:b/>
                <w:bCs/>
              </w:rPr>
              <w:t>Type of airspace</w:t>
            </w:r>
          </w:p>
        </w:tc>
        <w:tc>
          <w:tcPr>
            <w:tcW w:w="2586" w:type="pct"/>
          </w:tcPr>
          <w:p w14:paraId="35C8C61D" w14:textId="093E8AA1" w:rsidR="00721543" w:rsidRPr="003C229B" w:rsidRDefault="00721543" w:rsidP="00113E97">
            <w:pPr>
              <w:pStyle w:val="Texto1"/>
              <w:jc w:val="center"/>
              <w:rPr>
                <w:b/>
                <w:bCs/>
              </w:rPr>
            </w:pPr>
            <w:r>
              <w:rPr>
                <w:b/>
                <w:bCs/>
              </w:rPr>
              <w:t>Comments</w:t>
            </w:r>
          </w:p>
        </w:tc>
      </w:tr>
      <w:tr w:rsidR="00721543" w14:paraId="0A1B5859" w14:textId="77777777" w:rsidTr="00721543">
        <w:tc>
          <w:tcPr>
            <w:tcW w:w="2414" w:type="pct"/>
          </w:tcPr>
          <w:p w14:paraId="2AAF2A89" w14:textId="70D6B096" w:rsidR="00721543" w:rsidRPr="004D5392" w:rsidRDefault="00721543" w:rsidP="00721543">
            <w:pPr>
              <w:pStyle w:val="Texto1"/>
              <w:jc w:val="center"/>
              <w:rPr>
                <w:highlight w:val="cyan"/>
              </w:rPr>
            </w:pPr>
            <w:r>
              <w:rPr>
                <w:highlight w:val="cyan"/>
              </w:rPr>
              <w:t>Example: CTR Madrid</w:t>
            </w:r>
          </w:p>
        </w:tc>
        <w:tc>
          <w:tcPr>
            <w:tcW w:w="2586" w:type="pct"/>
          </w:tcPr>
          <w:p w14:paraId="11E49B02" w14:textId="77777777" w:rsidR="00721543" w:rsidRDefault="00721543" w:rsidP="00EF0672">
            <w:pPr>
              <w:pStyle w:val="Texto1"/>
            </w:pPr>
          </w:p>
        </w:tc>
      </w:tr>
    </w:tbl>
    <w:p w14:paraId="5C71E067" w14:textId="77777777" w:rsidR="00EF0672" w:rsidRDefault="00EF0672" w:rsidP="00EF0672">
      <w:pPr>
        <w:spacing w:line="240" w:lineRule="auto"/>
        <w:rPr>
          <w:sz w:val="16"/>
          <w:szCs w:val="16"/>
        </w:rPr>
      </w:pPr>
    </w:p>
    <w:p w14:paraId="57827DB6" w14:textId="06F76888" w:rsidR="00EF0672" w:rsidRPr="00EF0672" w:rsidRDefault="00EF0672" w:rsidP="00EF0672">
      <w:pPr>
        <w:spacing w:line="240" w:lineRule="auto"/>
        <w:rPr>
          <w:sz w:val="14"/>
          <w:szCs w:val="14"/>
        </w:rPr>
      </w:pPr>
      <w:bookmarkStart w:id="13" w:name="_Hlk72323780"/>
      <w:r>
        <w:rPr>
          <w:sz w:val="16"/>
          <w:szCs w:val="16"/>
          <w:highlight w:val="yellow"/>
        </w:rPr>
        <w:t>Complete table in case of specific EARO</w:t>
      </w:r>
      <w:commentRangeEnd w:id="12"/>
      <w:r w:rsidR="00A64E26">
        <w:rPr>
          <w:rStyle w:val="Refdecomentario"/>
          <w:rFonts w:ascii="Times New Roman" w:eastAsia="Times New Roman" w:hAnsi="Times New Roman" w:cs="Times New Roman"/>
          <w:lang w:eastAsia="es-ES"/>
        </w:rPr>
        <w:commentReference w:id="12"/>
      </w:r>
    </w:p>
    <w:bookmarkEnd w:id="13"/>
    <w:p w14:paraId="1AF3AD49" w14:textId="42884252" w:rsidR="007E16D0" w:rsidRDefault="00EF0672" w:rsidP="007E16D0">
      <w:pPr>
        <w:pStyle w:val="Ttulo1"/>
        <w:numPr>
          <w:ilvl w:val="0"/>
          <w:numId w:val="7"/>
        </w:numPr>
        <w:tabs>
          <w:tab w:val="left" w:pos="0"/>
        </w:tabs>
        <w:ind w:left="284" w:hanging="284"/>
        <w:rPr>
          <w:sz w:val="24"/>
          <w:szCs w:val="28"/>
        </w:rPr>
      </w:pPr>
      <w:r>
        <w:rPr>
          <w:sz w:val="24"/>
          <w:szCs w:val="28"/>
        </w:rPr>
        <w:lastRenderedPageBreak/>
        <w:t xml:space="preserve"> </w:t>
      </w:r>
      <w:r w:rsidR="00647968">
        <w:rPr>
          <w:sz w:val="24"/>
          <w:szCs w:val="28"/>
        </w:rPr>
        <w:t>UAS DESCRIPTION AND SEMANTIC MODEL</w:t>
      </w:r>
    </w:p>
    <w:p w14:paraId="061882D7" w14:textId="1068C11B" w:rsidR="00113E97" w:rsidRDefault="00945801" w:rsidP="003725A1">
      <w:pPr>
        <w:pStyle w:val="Texto1"/>
      </w:pPr>
      <w:r>
        <w:t xml:space="preserve">This section lists the UAS models to be used by the </w:t>
      </w:r>
      <w:r w:rsidR="00007CDB">
        <w:t xml:space="preserve">UAS </w:t>
      </w:r>
      <w:r>
        <w:t>operator and the description of the semantic model with the maximum flight geography</w:t>
      </w:r>
      <w:r w:rsidR="00007CDB">
        <w:t xml:space="preserve">, </w:t>
      </w:r>
      <w:r>
        <w:t>the minimum contingency volume and</w:t>
      </w:r>
      <w:r w:rsidR="00007CDB">
        <w:t xml:space="preserve"> the</w:t>
      </w:r>
      <w:r>
        <w:t xml:space="preserve"> air risk </w:t>
      </w:r>
      <w:r w:rsidR="00647968">
        <w:t>buffer</w:t>
      </w:r>
      <w:r>
        <w:t xml:space="preserve"> that will be maintained.</w:t>
      </w:r>
    </w:p>
    <w:p w14:paraId="77C1EEA3" w14:textId="11353306" w:rsidR="005A40A6" w:rsidRDefault="009D7A65" w:rsidP="005A40A6">
      <w:pPr>
        <w:pStyle w:val="Texto1"/>
        <w:numPr>
          <w:ilvl w:val="1"/>
          <w:numId w:val="7"/>
        </w:numPr>
      </w:pPr>
      <w:r>
        <w:t>Description of the UAS</w:t>
      </w:r>
    </w:p>
    <w:p w14:paraId="4ED852A0" w14:textId="68ADB559" w:rsidR="005A40A6" w:rsidRDefault="005A40A6" w:rsidP="00A53A35">
      <w:pPr>
        <w:pStyle w:val="Texto1"/>
      </w:pPr>
      <w:r>
        <w:t>The following table lists the UAS models to be used in the CONOPS operations described above:</w:t>
      </w:r>
    </w:p>
    <w:tbl>
      <w:tblPr>
        <w:tblStyle w:val="Tablaconcuadrcula"/>
        <w:tblW w:w="5000" w:type="pct"/>
        <w:jc w:val="center"/>
        <w:tblLook w:val="04A0" w:firstRow="1" w:lastRow="0" w:firstColumn="1" w:lastColumn="0" w:noHBand="0" w:noVBand="1"/>
      </w:tblPr>
      <w:tblGrid>
        <w:gridCol w:w="899"/>
        <w:gridCol w:w="1375"/>
        <w:gridCol w:w="1342"/>
        <w:gridCol w:w="1217"/>
        <w:gridCol w:w="836"/>
        <w:gridCol w:w="1164"/>
        <w:gridCol w:w="759"/>
        <w:gridCol w:w="888"/>
        <w:gridCol w:w="1148"/>
      </w:tblGrid>
      <w:tr w:rsidR="00721543" w14:paraId="02DC9DA4" w14:textId="77777777" w:rsidTr="00343683">
        <w:trPr>
          <w:jc w:val="center"/>
        </w:trPr>
        <w:tc>
          <w:tcPr>
            <w:tcW w:w="485" w:type="pct"/>
            <w:vAlign w:val="center"/>
          </w:tcPr>
          <w:p w14:paraId="1C764284" w14:textId="77777777" w:rsidR="00721543" w:rsidRDefault="00721543" w:rsidP="00343683">
            <w:pPr>
              <w:pStyle w:val="Texto1"/>
            </w:pPr>
            <w:bookmarkStart w:id="14" w:name="_Hlk156992449"/>
          </w:p>
        </w:tc>
        <w:tc>
          <w:tcPr>
            <w:tcW w:w="732" w:type="pct"/>
          </w:tcPr>
          <w:p w14:paraId="7FE2890E" w14:textId="77777777" w:rsidR="00721543" w:rsidRDefault="00721543" w:rsidP="00343683">
            <w:pPr>
              <w:pStyle w:val="Texto1"/>
              <w:jc w:val="center"/>
              <w:rPr>
                <w:sz w:val="20"/>
                <w:szCs w:val="20"/>
              </w:rPr>
            </w:pPr>
            <w:r>
              <w:rPr>
                <w:sz w:val="20"/>
                <w:szCs w:val="20"/>
              </w:rPr>
              <w:t>UAS manufacturer and model*</w:t>
            </w:r>
          </w:p>
        </w:tc>
        <w:tc>
          <w:tcPr>
            <w:tcW w:w="715" w:type="pct"/>
            <w:vAlign w:val="center"/>
          </w:tcPr>
          <w:p w14:paraId="30B0ECC0" w14:textId="77777777" w:rsidR="00721543" w:rsidRPr="001C2E7C" w:rsidRDefault="00721543" w:rsidP="00343683">
            <w:pPr>
              <w:pStyle w:val="Texto1"/>
              <w:jc w:val="center"/>
              <w:rPr>
                <w:sz w:val="20"/>
                <w:szCs w:val="20"/>
              </w:rPr>
            </w:pPr>
            <w:r>
              <w:rPr>
                <w:sz w:val="20"/>
                <w:szCs w:val="20"/>
              </w:rPr>
              <w:t>Configuration</w:t>
            </w:r>
          </w:p>
        </w:tc>
        <w:tc>
          <w:tcPr>
            <w:tcW w:w="489" w:type="pct"/>
          </w:tcPr>
          <w:p w14:paraId="0E775599" w14:textId="77777777" w:rsidR="00721543" w:rsidRDefault="00721543" w:rsidP="00343683">
            <w:pPr>
              <w:pStyle w:val="Texto1"/>
              <w:jc w:val="center"/>
              <w:rPr>
                <w:sz w:val="20"/>
                <w:szCs w:val="20"/>
              </w:rPr>
            </w:pPr>
            <w:commentRangeStart w:id="15"/>
            <w:r>
              <w:rPr>
                <w:sz w:val="20"/>
                <w:szCs w:val="20"/>
              </w:rPr>
              <w:t>C-Class (if it applies)</w:t>
            </w:r>
            <w:commentRangeEnd w:id="15"/>
            <w:r w:rsidR="00DD30E6">
              <w:rPr>
                <w:rStyle w:val="Refdecomentario"/>
                <w:rFonts w:ascii="Times New Roman" w:eastAsia="Times New Roman" w:hAnsi="Times New Roman" w:cs="Times New Roman"/>
                <w:lang w:eastAsia="es-ES"/>
              </w:rPr>
              <w:commentReference w:id="15"/>
            </w:r>
          </w:p>
        </w:tc>
        <w:tc>
          <w:tcPr>
            <w:tcW w:w="452" w:type="pct"/>
            <w:vAlign w:val="center"/>
          </w:tcPr>
          <w:p w14:paraId="131B8BE0" w14:textId="77777777" w:rsidR="00721543" w:rsidRPr="001C2E7C" w:rsidRDefault="00721543" w:rsidP="00343683">
            <w:pPr>
              <w:pStyle w:val="Texto1"/>
              <w:jc w:val="center"/>
              <w:rPr>
                <w:sz w:val="20"/>
                <w:szCs w:val="20"/>
              </w:rPr>
            </w:pPr>
            <w:r>
              <w:rPr>
                <w:sz w:val="20"/>
                <w:szCs w:val="20"/>
              </w:rPr>
              <w:t>MTOM (kg)</w:t>
            </w:r>
          </w:p>
        </w:tc>
        <w:tc>
          <w:tcPr>
            <w:tcW w:w="622" w:type="pct"/>
            <w:vAlign w:val="center"/>
          </w:tcPr>
          <w:p w14:paraId="22D1DA2E" w14:textId="77777777" w:rsidR="00721543" w:rsidRPr="001C2E7C" w:rsidRDefault="00721543" w:rsidP="00343683">
            <w:pPr>
              <w:pStyle w:val="Texto1"/>
              <w:jc w:val="center"/>
              <w:rPr>
                <w:sz w:val="20"/>
                <w:szCs w:val="20"/>
              </w:rPr>
            </w:pPr>
            <w:r>
              <w:rPr>
                <w:sz w:val="20"/>
                <w:szCs w:val="20"/>
              </w:rPr>
              <w:t>Dimension (m)</w:t>
            </w:r>
          </w:p>
        </w:tc>
        <w:tc>
          <w:tcPr>
            <w:tcW w:w="412" w:type="pct"/>
            <w:vAlign w:val="center"/>
          </w:tcPr>
          <w:p w14:paraId="67ABED53" w14:textId="77777777" w:rsidR="00721543" w:rsidRPr="001C2E7C" w:rsidRDefault="00721543" w:rsidP="00343683">
            <w:pPr>
              <w:pStyle w:val="Texto1"/>
              <w:jc w:val="center"/>
              <w:rPr>
                <w:sz w:val="20"/>
                <w:szCs w:val="20"/>
              </w:rPr>
            </w:pPr>
            <w:r>
              <w:rPr>
                <w:sz w:val="20"/>
                <w:szCs w:val="20"/>
              </w:rPr>
              <w:t>Speed (m/s)</w:t>
            </w:r>
          </w:p>
        </w:tc>
        <w:tc>
          <w:tcPr>
            <w:tcW w:w="479" w:type="pct"/>
            <w:vAlign w:val="center"/>
          </w:tcPr>
          <w:p w14:paraId="49BC8875" w14:textId="77777777" w:rsidR="00721543" w:rsidRPr="001C2E7C" w:rsidRDefault="00721543" w:rsidP="00343683">
            <w:pPr>
              <w:pStyle w:val="Texto1"/>
              <w:jc w:val="center"/>
              <w:rPr>
                <w:sz w:val="20"/>
                <w:szCs w:val="20"/>
              </w:rPr>
            </w:pPr>
            <w:r>
              <w:rPr>
                <w:sz w:val="20"/>
                <w:szCs w:val="20"/>
              </w:rPr>
              <w:t>Impact energy (Joules)</w:t>
            </w:r>
          </w:p>
        </w:tc>
        <w:tc>
          <w:tcPr>
            <w:tcW w:w="614" w:type="pct"/>
            <w:vAlign w:val="center"/>
          </w:tcPr>
          <w:p w14:paraId="60CBBB48" w14:textId="77777777" w:rsidR="00721543" w:rsidRPr="001C2E7C" w:rsidRDefault="00721543" w:rsidP="00343683">
            <w:pPr>
              <w:pStyle w:val="Texto1"/>
              <w:jc w:val="center"/>
              <w:rPr>
                <w:sz w:val="20"/>
                <w:szCs w:val="20"/>
              </w:rPr>
            </w:pPr>
            <w:r>
              <w:rPr>
                <w:sz w:val="20"/>
                <w:szCs w:val="20"/>
              </w:rPr>
              <w:t>Autonomy (min)</w:t>
            </w:r>
          </w:p>
        </w:tc>
      </w:tr>
      <w:tr w:rsidR="00721543" w14:paraId="2999CA95" w14:textId="77777777" w:rsidTr="00343683">
        <w:trPr>
          <w:jc w:val="center"/>
        </w:trPr>
        <w:tc>
          <w:tcPr>
            <w:tcW w:w="485" w:type="pct"/>
            <w:vAlign w:val="center"/>
          </w:tcPr>
          <w:p w14:paraId="64983FF1" w14:textId="77777777" w:rsidR="00721543" w:rsidRPr="007861E4" w:rsidRDefault="00721543" w:rsidP="00343683">
            <w:pPr>
              <w:pStyle w:val="Texto1"/>
              <w:rPr>
                <w:highlight w:val="yellow"/>
              </w:rPr>
            </w:pPr>
            <w:r w:rsidRPr="007861E4">
              <w:rPr>
                <w:highlight w:val="yellow"/>
              </w:rPr>
              <w:t>UAS 1</w:t>
            </w:r>
          </w:p>
        </w:tc>
        <w:tc>
          <w:tcPr>
            <w:tcW w:w="732" w:type="pct"/>
          </w:tcPr>
          <w:p w14:paraId="3FD9F691" w14:textId="77777777" w:rsidR="00721543" w:rsidRDefault="00721543" w:rsidP="00343683">
            <w:pPr>
              <w:pStyle w:val="Texto1"/>
            </w:pPr>
          </w:p>
        </w:tc>
        <w:tc>
          <w:tcPr>
            <w:tcW w:w="715" w:type="pct"/>
            <w:vAlign w:val="center"/>
          </w:tcPr>
          <w:p w14:paraId="27D4E661" w14:textId="77777777" w:rsidR="00721543" w:rsidRDefault="00721543" w:rsidP="00343683">
            <w:pPr>
              <w:pStyle w:val="Texto1"/>
            </w:pPr>
          </w:p>
        </w:tc>
        <w:tc>
          <w:tcPr>
            <w:tcW w:w="489" w:type="pct"/>
          </w:tcPr>
          <w:p w14:paraId="2D96D894" w14:textId="77777777" w:rsidR="00721543" w:rsidRDefault="00721543" w:rsidP="00343683">
            <w:pPr>
              <w:pStyle w:val="Texto1"/>
              <w:jc w:val="center"/>
            </w:pPr>
          </w:p>
        </w:tc>
        <w:tc>
          <w:tcPr>
            <w:tcW w:w="452" w:type="pct"/>
            <w:vAlign w:val="center"/>
          </w:tcPr>
          <w:p w14:paraId="0EFF683B" w14:textId="77777777" w:rsidR="00721543" w:rsidRDefault="00721543" w:rsidP="00343683">
            <w:pPr>
              <w:pStyle w:val="Texto1"/>
              <w:jc w:val="center"/>
            </w:pPr>
          </w:p>
        </w:tc>
        <w:tc>
          <w:tcPr>
            <w:tcW w:w="622" w:type="pct"/>
            <w:vAlign w:val="center"/>
          </w:tcPr>
          <w:p w14:paraId="774E5754" w14:textId="77777777" w:rsidR="00721543" w:rsidRDefault="00721543" w:rsidP="00343683">
            <w:pPr>
              <w:pStyle w:val="Texto1"/>
              <w:jc w:val="center"/>
            </w:pPr>
          </w:p>
        </w:tc>
        <w:tc>
          <w:tcPr>
            <w:tcW w:w="412" w:type="pct"/>
            <w:vAlign w:val="center"/>
          </w:tcPr>
          <w:p w14:paraId="13791EB0" w14:textId="77777777" w:rsidR="00721543" w:rsidRDefault="00721543" w:rsidP="00343683">
            <w:pPr>
              <w:pStyle w:val="Texto1"/>
              <w:jc w:val="center"/>
            </w:pPr>
          </w:p>
        </w:tc>
        <w:tc>
          <w:tcPr>
            <w:tcW w:w="479" w:type="pct"/>
            <w:vAlign w:val="center"/>
          </w:tcPr>
          <w:p w14:paraId="289B1271" w14:textId="77777777" w:rsidR="00721543" w:rsidRDefault="00721543" w:rsidP="00343683">
            <w:pPr>
              <w:pStyle w:val="Texto1"/>
              <w:jc w:val="center"/>
            </w:pPr>
          </w:p>
        </w:tc>
        <w:tc>
          <w:tcPr>
            <w:tcW w:w="614" w:type="pct"/>
          </w:tcPr>
          <w:p w14:paraId="601F3DFC" w14:textId="77777777" w:rsidR="00721543" w:rsidRDefault="00721543" w:rsidP="00343683">
            <w:pPr>
              <w:pStyle w:val="Texto1"/>
              <w:jc w:val="center"/>
            </w:pPr>
          </w:p>
        </w:tc>
      </w:tr>
      <w:tr w:rsidR="00721543" w14:paraId="07091ACA" w14:textId="77777777" w:rsidTr="00343683">
        <w:trPr>
          <w:jc w:val="center"/>
        </w:trPr>
        <w:tc>
          <w:tcPr>
            <w:tcW w:w="485" w:type="pct"/>
            <w:vAlign w:val="center"/>
          </w:tcPr>
          <w:p w14:paraId="0BFD8E66" w14:textId="77777777" w:rsidR="00721543" w:rsidRPr="007861E4" w:rsidRDefault="00721543" w:rsidP="00343683">
            <w:pPr>
              <w:pStyle w:val="Texto1"/>
              <w:rPr>
                <w:highlight w:val="yellow"/>
              </w:rPr>
            </w:pPr>
            <w:r w:rsidRPr="007861E4">
              <w:rPr>
                <w:highlight w:val="yellow"/>
              </w:rPr>
              <w:t>UAS 2</w:t>
            </w:r>
          </w:p>
        </w:tc>
        <w:tc>
          <w:tcPr>
            <w:tcW w:w="732" w:type="pct"/>
          </w:tcPr>
          <w:p w14:paraId="194C917C" w14:textId="77777777" w:rsidR="00721543" w:rsidRDefault="00721543" w:rsidP="00343683">
            <w:pPr>
              <w:pStyle w:val="Texto1"/>
            </w:pPr>
          </w:p>
        </w:tc>
        <w:tc>
          <w:tcPr>
            <w:tcW w:w="715" w:type="pct"/>
            <w:vAlign w:val="center"/>
          </w:tcPr>
          <w:p w14:paraId="2975FEE4" w14:textId="77777777" w:rsidR="00721543" w:rsidRDefault="00721543" w:rsidP="00343683">
            <w:pPr>
              <w:pStyle w:val="Texto1"/>
            </w:pPr>
          </w:p>
        </w:tc>
        <w:tc>
          <w:tcPr>
            <w:tcW w:w="489" w:type="pct"/>
          </w:tcPr>
          <w:p w14:paraId="2EC03730" w14:textId="77777777" w:rsidR="00721543" w:rsidRDefault="00721543" w:rsidP="00343683">
            <w:pPr>
              <w:pStyle w:val="Texto1"/>
              <w:jc w:val="center"/>
            </w:pPr>
          </w:p>
        </w:tc>
        <w:tc>
          <w:tcPr>
            <w:tcW w:w="452" w:type="pct"/>
            <w:vAlign w:val="center"/>
          </w:tcPr>
          <w:p w14:paraId="1F11F56C" w14:textId="77777777" w:rsidR="00721543" w:rsidRDefault="00721543" w:rsidP="00343683">
            <w:pPr>
              <w:pStyle w:val="Texto1"/>
              <w:jc w:val="center"/>
            </w:pPr>
          </w:p>
        </w:tc>
        <w:tc>
          <w:tcPr>
            <w:tcW w:w="622" w:type="pct"/>
            <w:vAlign w:val="center"/>
          </w:tcPr>
          <w:p w14:paraId="0F00E091" w14:textId="77777777" w:rsidR="00721543" w:rsidRDefault="00721543" w:rsidP="00343683">
            <w:pPr>
              <w:pStyle w:val="Texto1"/>
              <w:jc w:val="center"/>
            </w:pPr>
          </w:p>
        </w:tc>
        <w:tc>
          <w:tcPr>
            <w:tcW w:w="412" w:type="pct"/>
            <w:vAlign w:val="center"/>
          </w:tcPr>
          <w:p w14:paraId="2FB3D439" w14:textId="77777777" w:rsidR="00721543" w:rsidRDefault="00721543" w:rsidP="00343683">
            <w:pPr>
              <w:pStyle w:val="Texto1"/>
              <w:jc w:val="center"/>
            </w:pPr>
          </w:p>
        </w:tc>
        <w:tc>
          <w:tcPr>
            <w:tcW w:w="479" w:type="pct"/>
            <w:vAlign w:val="center"/>
          </w:tcPr>
          <w:p w14:paraId="20E1555E" w14:textId="77777777" w:rsidR="00721543" w:rsidRDefault="00721543" w:rsidP="00343683">
            <w:pPr>
              <w:pStyle w:val="Texto1"/>
              <w:jc w:val="center"/>
            </w:pPr>
          </w:p>
        </w:tc>
        <w:tc>
          <w:tcPr>
            <w:tcW w:w="614" w:type="pct"/>
          </w:tcPr>
          <w:p w14:paraId="7F94B5A3" w14:textId="77777777" w:rsidR="00721543" w:rsidRDefault="00721543" w:rsidP="00343683">
            <w:pPr>
              <w:pStyle w:val="Texto1"/>
              <w:jc w:val="center"/>
            </w:pPr>
          </w:p>
        </w:tc>
      </w:tr>
      <w:tr w:rsidR="00721543" w14:paraId="11CDB174" w14:textId="77777777" w:rsidTr="00343683">
        <w:trPr>
          <w:jc w:val="center"/>
        </w:trPr>
        <w:tc>
          <w:tcPr>
            <w:tcW w:w="485" w:type="pct"/>
            <w:vAlign w:val="center"/>
          </w:tcPr>
          <w:p w14:paraId="03557281" w14:textId="77777777" w:rsidR="00721543" w:rsidRPr="007861E4" w:rsidRDefault="00721543" w:rsidP="00343683">
            <w:pPr>
              <w:pStyle w:val="Texto1"/>
              <w:rPr>
                <w:highlight w:val="yellow"/>
              </w:rPr>
            </w:pPr>
            <w:r w:rsidRPr="007861E4">
              <w:rPr>
                <w:highlight w:val="yellow"/>
              </w:rPr>
              <w:t>UAS n</w:t>
            </w:r>
          </w:p>
        </w:tc>
        <w:tc>
          <w:tcPr>
            <w:tcW w:w="732" w:type="pct"/>
          </w:tcPr>
          <w:p w14:paraId="00167E68" w14:textId="77777777" w:rsidR="00721543" w:rsidRDefault="00721543" w:rsidP="00343683">
            <w:pPr>
              <w:pStyle w:val="Texto1"/>
            </w:pPr>
          </w:p>
        </w:tc>
        <w:tc>
          <w:tcPr>
            <w:tcW w:w="715" w:type="pct"/>
            <w:vAlign w:val="center"/>
          </w:tcPr>
          <w:p w14:paraId="79FC1074" w14:textId="77777777" w:rsidR="00721543" w:rsidRDefault="00721543" w:rsidP="00343683">
            <w:pPr>
              <w:pStyle w:val="Texto1"/>
            </w:pPr>
          </w:p>
        </w:tc>
        <w:tc>
          <w:tcPr>
            <w:tcW w:w="489" w:type="pct"/>
          </w:tcPr>
          <w:p w14:paraId="56102694" w14:textId="77777777" w:rsidR="00721543" w:rsidRDefault="00721543" w:rsidP="00343683">
            <w:pPr>
              <w:pStyle w:val="Texto1"/>
              <w:jc w:val="center"/>
            </w:pPr>
          </w:p>
        </w:tc>
        <w:tc>
          <w:tcPr>
            <w:tcW w:w="452" w:type="pct"/>
            <w:vAlign w:val="center"/>
          </w:tcPr>
          <w:p w14:paraId="44A4EDBB" w14:textId="77777777" w:rsidR="00721543" w:rsidRDefault="00721543" w:rsidP="00343683">
            <w:pPr>
              <w:pStyle w:val="Texto1"/>
              <w:jc w:val="center"/>
            </w:pPr>
          </w:p>
        </w:tc>
        <w:tc>
          <w:tcPr>
            <w:tcW w:w="622" w:type="pct"/>
            <w:vAlign w:val="center"/>
          </w:tcPr>
          <w:p w14:paraId="06410357" w14:textId="77777777" w:rsidR="00721543" w:rsidRDefault="00721543" w:rsidP="00343683">
            <w:pPr>
              <w:pStyle w:val="Texto1"/>
              <w:jc w:val="center"/>
            </w:pPr>
          </w:p>
        </w:tc>
        <w:tc>
          <w:tcPr>
            <w:tcW w:w="412" w:type="pct"/>
            <w:vAlign w:val="center"/>
          </w:tcPr>
          <w:p w14:paraId="0729E35F" w14:textId="77777777" w:rsidR="00721543" w:rsidRDefault="00721543" w:rsidP="00343683">
            <w:pPr>
              <w:pStyle w:val="Texto1"/>
              <w:jc w:val="center"/>
            </w:pPr>
          </w:p>
        </w:tc>
        <w:tc>
          <w:tcPr>
            <w:tcW w:w="479" w:type="pct"/>
            <w:vAlign w:val="center"/>
          </w:tcPr>
          <w:p w14:paraId="6D0460EA" w14:textId="77777777" w:rsidR="00721543" w:rsidRDefault="00721543" w:rsidP="00343683">
            <w:pPr>
              <w:pStyle w:val="Texto1"/>
              <w:jc w:val="center"/>
            </w:pPr>
          </w:p>
        </w:tc>
        <w:tc>
          <w:tcPr>
            <w:tcW w:w="614" w:type="pct"/>
          </w:tcPr>
          <w:p w14:paraId="5C06F40E" w14:textId="77777777" w:rsidR="00721543" w:rsidRDefault="00721543" w:rsidP="00343683">
            <w:pPr>
              <w:pStyle w:val="Texto1"/>
              <w:jc w:val="center"/>
            </w:pPr>
          </w:p>
        </w:tc>
      </w:tr>
    </w:tbl>
    <w:bookmarkEnd w:id="14"/>
    <w:p w14:paraId="0EC7E3CD" w14:textId="51A157BF" w:rsidR="00F4708D" w:rsidRPr="009C12FD" w:rsidRDefault="004332CD" w:rsidP="003725A1">
      <w:pPr>
        <w:pStyle w:val="Texto1"/>
        <w:rPr>
          <w:sz w:val="16"/>
          <w:szCs w:val="16"/>
        </w:rPr>
      </w:pPr>
      <w:r>
        <w:rPr>
          <w:sz w:val="16"/>
          <w:szCs w:val="16"/>
        </w:rPr>
        <w:t xml:space="preserve">*The technical data of the UAS are provided by the different manufacturers in the aircraft documentation. A list of manufacturers and aircraft with the most relevant technical data, including impact energy, is also available on the </w:t>
      </w:r>
      <w:hyperlink r:id="rId22" w:history="1">
        <w:r>
          <w:rPr>
            <w:rStyle w:val="Hipervnculo"/>
            <w:sz w:val="16"/>
            <w:szCs w:val="16"/>
          </w:rPr>
          <w:t>A</w:t>
        </w:r>
        <w:r w:rsidR="00647968">
          <w:rPr>
            <w:rStyle w:val="Hipervnculo"/>
            <w:sz w:val="16"/>
            <w:szCs w:val="16"/>
          </w:rPr>
          <w:t>E</w:t>
        </w:r>
        <w:r>
          <w:rPr>
            <w:rStyle w:val="Hipervnculo"/>
            <w:sz w:val="16"/>
            <w:szCs w:val="16"/>
          </w:rPr>
          <w:t>SA website</w:t>
        </w:r>
      </w:hyperlink>
      <w:r>
        <w:rPr>
          <w:sz w:val="16"/>
          <w:szCs w:val="16"/>
        </w:rPr>
        <w:t>.</w:t>
      </w:r>
    </w:p>
    <w:p w14:paraId="3BD5E665" w14:textId="2C0973EB" w:rsidR="009D7A65" w:rsidRDefault="005A403A" w:rsidP="005A403A">
      <w:pPr>
        <w:pStyle w:val="Texto1"/>
        <w:numPr>
          <w:ilvl w:val="1"/>
          <w:numId w:val="7"/>
        </w:numPr>
      </w:pPr>
      <w:r>
        <w:t>Semantic model</w:t>
      </w:r>
    </w:p>
    <w:p w14:paraId="70F25B6A" w14:textId="79028A11" w:rsidR="00647968" w:rsidRDefault="00647968" w:rsidP="00647968">
      <w:pPr>
        <w:pStyle w:val="Texto1"/>
      </w:pPr>
      <w:bookmarkStart w:id="16" w:name="_Hlk161313932"/>
      <w:bookmarkStart w:id="17" w:name="_Hlk161312062"/>
      <w:ins w:id="18" w:author="ENAIRE" w:date="2024-03-13T14:01:00Z">
        <w:r w:rsidRPr="000044F9">
          <w:rPr>
            <w:noProof/>
          </w:rPr>
          <w:drawing>
            <wp:anchor distT="0" distB="0" distL="114300" distR="114300" simplePos="0" relativeHeight="251659264" behindDoc="1" locked="0" layoutInCell="1" allowOverlap="1" wp14:anchorId="157A39D3" wp14:editId="7FE2ABC2">
              <wp:simplePos x="0" y="0"/>
              <wp:positionH relativeFrom="margin">
                <wp:posOffset>-295275</wp:posOffset>
              </wp:positionH>
              <wp:positionV relativeFrom="paragraph">
                <wp:posOffset>1221740</wp:posOffset>
              </wp:positionV>
              <wp:extent cx="4143375" cy="1754505"/>
              <wp:effectExtent l="0" t="0" r="9525" b="0"/>
              <wp:wrapTopAndBottom/>
              <wp:docPr id="1485430756" name="Imagen 1" descr="Imagen que contiene Sitio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430756" name="Imagen 1" descr="Imagen que contiene Sitio web"/>
                      <pic:cNvPicPr/>
                    </pic:nvPicPr>
                    <pic:blipFill rotWithShape="1">
                      <a:blip r:embed="rId23">
                        <a:extLst>
                          <a:ext uri="{28A0092B-C50C-407E-A947-70E740481C1C}">
                            <a14:useLocalDpi xmlns:a14="http://schemas.microsoft.com/office/drawing/2010/main" val="0"/>
                          </a:ext>
                        </a:extLst>
                      </a:blip>
                      <a:srcRect b="23829"/>
                      <a:stretch/>
                    </pic:blipFill>
                    <pic:spPr bwMode="auto">
                      <a:xfrm>
                        <a:off x="0" y="0"/>
                        <a:ext cx="4143375" cy="1754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ins w:id="19" w:author="ENAIRE" w:date="2024-03-13T14:03:00Z">
        <w:r w:rsidRPr="000044F9">
          <w:rPr>
            <w:noProof/>
          </w:rPr>
          <w:drawing>
            <wp:anchor distT="0" distB="0" distL="114300" distR="114300" simplePos="0" relativeHeight="251661312" behindDoc="0" locked="0" layoutInCell="1" allowOverlap="1" wp14:anchorId="77E8130F" wp14:editId="6A13251B">
              <wp:simplePos x="0" y="0"/>
              <wp:positionH relativeFrom="page">
                <wp:posOffset>4531360</wp:posOffset>
              </wp:positionH>
              <wp:positionV relativeFrom="paragraph">
                <wp:posOffset>921385</wp:posOffset>
              </wp:positionV>
              <wp:extent cx="3024671" cy="2524125"/>
              <wp:effectExtent l="0" t="0" r="4445" b="0"/>
              <wp:wrapTopAndBottom/>
              <wp:docPr id="1907185605"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185605" name="Imagen 1" descr="Diagrama&#10;&#10;Descripción generada automáticamente"/>
                      <pic:cNvPicPr/>
                    </pic:nvPicPr>
                    <pic:blipFill>
                      <a:blip r:embed="rId24">
                        <a:extLst>
                          <a:ext uri="{28A0092B-C50C-407E-A947-70E740481C1C}">
                            <a14:useLocalDpi xmlns:a14="http://schemas.microsoft.com/office/drawing/2010/main" val="0"/>
                          </a:ext>
                        </a:extLst>
                      </a:blip>
                      <a:stretch>
                        <a:fillRect/>
                      </a:stretch>
                    </pic:blipFill>
                    <pic:spPr>
                      <a:xfrm>
                        <a:off x="0" y="0"/>
                        <a:ext cx="3024671" cy="2524125"/>
                      </a:xfrm>
                      <a:prstGeom prst="rect">
                        <a:avLst/>
                      </a:prstGeom>
                    </pic:spPr>
                  </pic:pic>
                </a:graphicData>
              </a:graphic>
              <wp14:sizeRelH relativeFrom="margin">
                <wp14:pctWidth>0</wp14:pctWidth>
              </wp14:sizeRelH>
              <wp14:sizeRelV relativeFrom="margin">
                <wp14:pctHeight>0</wp14:pctHeight>
              </wp14:sizeRelV>
            </wp:anchor>
          </w:drawing>
        </w:r>
      </w:ins>
      <w:r w:rsidRPr="00647968">
        <w:t xml:space="preserve"> </w:t>
      </w:r>
      <w:r>
        <w:t xml:space="preserve">The semantic model is described according to the type of UAS indicated in the previous section. The data shown are maximum values for flight geography and minimum values for contingency volumes and safety buffers to be met by the operator in each flight. In calculating these distances, in addition to the type of UAS and its performance, weather constraints, flight profiles, </w:t>
      </w:r>
      <w:bookmarkEnd w:id="16"/>
      <w:r>
        <w:t>contingency and emergency protocols, and remote pilot response times, etc., have been considered.</w:t>
      </w:r>
    </w:p>
    <w:bookmarkEnd w:id="17"/>
    <w:p w14:paraId="01B0B898" w14:textId="21ED3396" w:rsidR="00483C0E" w:rsidRDefault="00483C0E" w:rsidP="00A53A35">
      <w:pPr>
        <w:pStyle w:val="Texto1"/>
      </w:pPr>
    </w:p>
    <w:tbl>
      <w:tblPr>
        <w:tblStyle w:val="Tablaconcuadrcula"/>
        <w:tblW w:w="0" w:type="auto"/>
        <w:jc w:val="center"/>
        <w:tblLook w:val="04A0" w:firstRow="1" w:lastRow="0" w:firstColumn="1" w:lastColumn="0" w:noHBand="0" w:noVBand="1"/>
      </w:tblPr>
      <w:tblGrid>
        <w:gridCol w:w="794"/>
        <w:gridCol w:w="1254"/>
        <w:gridCol w:w="1120"/>
        <w:gridCol w:w="1145"/>
        <w:gridCol w:w="1072"/>
        <w:gridCol w:w="1174"/>
        <w:gridCol w:w="1088"/>
        <w:gridCol w:w="1981"/>
      </w:tblGrid>
      <w:tr w:rsidR="007528D5" w14:paraId="5A1FB7C8" w14:textId="77777777" w:rsidTr="00647968">
        <w:trPr>
          <w:cantSplit/>
          <w:jc w:val="center"/>
        </w:trPr>
        <w:tc>
          <w:tcPr>
            <w:tcW w:w="794" w:type="dxa"/>
            <w:vMerge w:val="restart"/>
            <w:vAlign w:val="center"/>
          </w:tcPr>
          <w:p w14:paraId="51488E7D" w14:textId="77777777" w:rsidR="007528D5" w:rsidRDefault="007528D5" w:rsidP="00F535C6">
            <w:pPr>
              <w:pStyle w:val="Texto1"/>
            </w:pPr>
          </w:p>
        </w:tc>
        <w:tc>
          <w:tcPr>
            <w:tcW w:w="2374" w:type="dxa"/>
            <w:gridSpan w:val="2"/>
            <w:vAlign w:val="center"/>
          </w:tcPr>
          <w:p w14:paraId="59CEC84A" w14:textId="77777777" w:rsidR="007528D5" w:rsidRDefault="007528D5" w:rsidP="00F535C6">
            <w:pPr>
              <w:pStyle w:val="Texto1"/>
              <w:jc w:val="center"/>
            </w:pPr>
            <w:r>
              <w:t>Maximum flight geography</w:t>
            </w:r>
          </w:p>
          <w:p w14:paraId="5F0FA428" w14:textId="0738BA29" w:rsidR="007528D5" w:rsidRDefault="007528D5" w:rsidP="00F535C6">
            <w:pPr>
              <w:pStyle w:val="Texto1"/>
              <w:jc w:val="center"/>
            </w:pPr>
            <w:r>
              <w:t>(distances in metres)</w:t>
            </w:r>
          </w:p>
        </w:tc>
        <w:tc>
          <w:tcPr>
            <w:tcW w:w="2217" w:type="dxa"/>
            <w:gridSpan w:val="2"/>
            <w:vAlign w:val="center"/>
          </w:tcPr>
          <w:p w14:paraId="653B29B3" w14:textId="77777777" w:rsidR="007528D5" w:rsidRDefault="007528D5" w:rsidP="00F535C6">
            <w:pPr>
              <w:pStyle w:val="Texto1"/>
              <w:jc w:val="center"/>
            </w:pPr>
            <w:r>
              <w:t>Minimum contingency volume</w:t>
            </w:r>
          </w:p>
          <w:p w14:paraId="2E549FF4" w14:textId="4B0B2FE1" w:rsidR="007528D5" w:rsidRDefault="007528D5" w:rsidP="00F535C6">
            <w:pPr>
              <w:pStyle w:val="Texto1"/>
              <w:jc w:val="center"/>
            </w:pPr>
            <w:r>
              <w:t>(distances in metres)</w:t>
            </w:r>
          </w:p>
        </w:tc>
        <w:tc>
          <w:tcPr>
            <w:tcW w:w="2262" w:type="dxa"/>
            <w:gridSpan w:val="2"/>
            <w:vAlign w:val="center"/>
          </w:tcPr>
          <w:p w14:paraId="7D95EA48" w14:textId="4126ED62" w:rsidR="007528D5" w:rsidRDefault="007528D5" w:rsidP="00F535C6">
            <w:pPr>
              <w:pStyle w:val="Texto1"/>
              <w:jc w:val="center"/>
            </w:pPr>
            <w:r>
              <w:t xml:space="preserve">Minimum </w:t>
            </w:r>
            <w:r w:rsidR="00647968">
              <w:t>air risk buffer</w:t>
            </w:r>
          </w:p>
          <w:p w14:paraId="63D80600" w14:textId="279C0B3B" w:rsidR="007528D5" w:rsidRDefault="007528D5" w:rsidP="00F535C6">
            <w:pPr>
              <w:pStyle w:val="Texto1"/>
              <w:jc w:val="center"/>
            </w:pPr>
            <w:r>
              <w:t>(distances in metres)</w:t>
            </w:r>
          </w:p>
        </w:tc>
        <w:tc>
          <w:tcPr>
            <w:tcW w:w="1981" w:type="dxa"/>
            <w:vMerge w:val="restart"/>
            <w:vAlign w:val="center"/>
          </w:tcPr>
          <w:p w14:paraId="716B1579" w14:textId="292B92D3" w:rsidR="007528D5" w:rsidRDefault="007528D5" w:rsidP="00F535C6">
            <w:pPr>
              <w:pStyle w:val="Texto1"/>
              <w:jc w:val="center"/>
            </w:pPr>
            <w:r>
              <w:t>Comments</w:t>
            </w:r>
          </w:p>
        </w:tc>
      </w:tr>
      <w:tr w:rsidR="007528D5" w14:paraId="7D8F2345" w14:textId="77777777" w:rsidTr="00647968">
        <w:trPr>
          <w:cantSplit/>
          <w:jc w:val="center"/>
        </w:trPr>
        <w:tc>
          <w:tcPr>
            <w:tcW w:w="794" w:type="dxa"/>
            <w:vMerge/>
            <w:vAlign w:val="center"/>
          </w:tcPr>
          <w:p w14:paraId="5FEBD0E3" w14:textId="77777777" w:rsidR="007528D5" w:rsidRDefault="007528D5" w:rsidP="00F535C6">
            <w:pPr>
              <w:pStyle w:val="Texto1"/>
            </w:pPr>
          </w:p>
        </w:tc>
        <w:tc>
          <w:tcPr>
            <w:tcW w:w="1254" w:type="dxa"/>
            <w:vAlign w:val="center"/>
          </w:tcPr>
          <w:p w14:paraId="74B98C1F" w14:textId="3992DB0F" w:rsidR="007528D5" w:rsidRDefault="007528D5" w:rsidP="00F535C6">
            <w:pPr>
              <w:pStyle w:val="Texto1"/>
              <w:jc w:val="center"/>
            </w:pPr>
            <w:r>
              <w:t>Horizontal</w:t>
            </w:r>
            <w:r w:rsidR="0003375D">
              <w:t>*</w:t>
            </w:r>
          </w:p>
        </w:tc>
        <w:tc>
          <w:tcPr>
            <w:tcW w:w="1120" w:type="dxa"/>
          </w:tcPr>
          <w:p w14:paraId="4E16B8F0" w14:textId="2EFF368C" w:rsidR="007528D5" w:rsidRDefault="007528D5" w:rsidP="00F535C6">
            <w:pPr>
              <w:pStyle w:val="Texto1"/>
              <w:jc w:val="center"/>
            </w:pPr>
            <w:r>
              <w:t>Vertical</w:t>
            </w:r>
          </w:p>
        </w:tc>
        <w:tc>
          <w:tcPr>
            <w:tcW w:w="1145" w:type="dxa"/>
            <w:vAlign w:val="center"/>
          </w:tcPr>
          <w:p w14:paraId="0D41848A" w14:textId="24E52FCD" w:rsidR="007528D5" w:rsidRDefault="007528D5" w:rsidP="00F535C6">
            <w:pPr>
              <w:pStyle w:val="Texto1"/>
              <w:jc w:val="center"/>
            </w:pPr>
            <w:r>
              <w:t>Horizontal</w:t>
            </w:r>
          </w:p>
        </w:tc>
        <w:tc>
          <w:tcPr>
            <w:tcW w:w="1072" w:type="dxa"/>
          </w:tcPr>
          <w:p w14:paraId="7F64D416" w14:textId="1346B1A6" w:rsidR="007528D5" w:rsidRDefault="007528D5" w:rsidP="00F535C6">
            <w:pPr>
              <w:pStyle w:val="Texto1"/>
              <w:jc w:val="center"/>
            </w:pPr>
            <w:r>
              <w:t>Vertical</w:t>
            </w:r>
          </w:p>
        </w:tc>
        <w:tc>
          <w:tcPr>
            <w:tcW w:w="1174" w:type="dxa"/>
            <w:vAlign w:val="center"/>
          </w:tcPr>
          <w:p w14:paraId="25865E9A" w14:textId="07677FA0" w:rsidR="007528D5" w:rsidRDefault="007528D5" w:rsidP="00F535C6">
            <w:pPr>
              <w:pStyle w:val="Texto1"/>
              <w:jc w:val="center"/>
            </w:pPr>
            <w:r>
              <w:t>Horizontal</w:t>
            </w:r>
          </w:p>
        </w:tc>
        <w:tc>
          <w:tcPr>
            <w:tcW w:w="1088" w:type="dxa"/>
            <w:vAlign w:val="center"/>
          </w:tcPr>
          <w:p w14:paraId="15E7933E" w14:textId="02758D8A" w:rsidR="007528D5" w:rsidRDefault="007528D5" w:rsidP="00F535C6">
            <w:pPr>
              <w:pStyle w:val="Texto1"/>
              <w:jc w:val="center"/>
            </w:pPr>
            <w:r>
              <w:t>Vertical</w:t>
            </w:r>
          </w:p>
        </w:tc>
        <w:tc>
          <w:tcPr>
            <w:tcW w:w="1981" w:type="dxa"/>
            <w:vMerge/>
            <w:vAlign w:val="center"/>
          </w:tcPr>
          <w:p w14:paraId="70085FFA" w14:textId="77777777" w:rsidR="007528D5" w:rsidRDefault="007528D5" w:rsidP="00F535C6">
            <w:pPr>
              <w:pStyle w:val="Texto1"/>
              <w:jc w:val="center"/>
            </w:pPr>
          </w:p>
        </w:tc>
      </w:tr>
      <w:tr w:rsidR="00FC022B" w14:paraId="480DCA2B" w14:textId="77777777" w:rsidTr="00647968">
        <w:trPr>
          <w:cantSplit/>
          <w:jc w:val="center"/>
        </w:trPr>
        <w:tc>
          <w:tcPr>
            <w:tcW w:w="794" w:type="dxa"/>
            <w:vAlign w:val="center"/>
          </w:tcPr>
          <w:p w14:paraId="0DDA5FB5" w14:textId="77777777" w:rsidR="00FC022B" w:rsidRPr="00B332E5" w:rsidRDefault="00FC022B" w:rsidP="00F535C6">
            <w:pPr>
              <w:pStyle w:val="Texto1"/>
              <w:rPr>
                <w:highlight w:val="yellow"/>
              </w:rPr>
            </w:pPr>
            <w:r>
              <w:rPr>
                <w:highlight w:val="yellow"/>
              </w:rPr>
              <w:t>UAS 1</w:t>
            </w:r>
          </w:p>
        </w:tc>
        <w:tc>
          <w:tcPr>
            <w:tcW w:w="1254" w:type="dxa"/>
            <w:vAlign w:val="center"/>
          </w:tcPr>
          <w:p w14:paraId="0D965363" w14:textId="77777777" w:rsidR="00FC022B" w:rsidRDefault="00FC022B" w:rsidP="007528D5">
            <w:pPr>
              <w:pStyle w:val="Texto1"/>
              <w:jc w:val="center"/>
            </w:pPr>
          </w:p>
        </w:tc>
        <w:tc>
          <w:tcPr>
            <w:tcW w:w="1120" w:type="dxa"/>
            <w:vAlign w:val="center"/>
          </w:tcPr>
          <w:p w14:paraId="585CED58" w14:textId="77777777" w:rsidR="00FC022B" w:rsidRDefault="00FC022B" w:rsidP="007528D5">
            <w:pPr>
              <w:pStyle w:val="Texto1"/>
              <w:jc w:val="center"/>
            </w:pPr>
          </w:p>
        </w:tc>
        <w:tc>
          <w:tcPr>
            <w:tcW w:w="1145" w:type="dxa"/>
            <w:vAlign w:val="center"/>
          </w:tcPr>
          <w:p w14:paraId="5B09AC05" w14:textId="03686E52" w:rsidR="00FC022B" w:rsidRDefault="00FC022B" w:rsidP="007528D5">
            <w:pPr>
              <w:pStyle w:val="Texto1"/>
              <w:jc w:val="center"/>
            </w:pPr>
          </w:p>
        </w:tc>
        <w:tc>
          <w:tcPr>
            <w:tcW w:w="1072" w:type="dxa"/>
            <w:vAlign w:val="center"/>
          </w:tcPr>
          <w:p w14:paraId="4863FF51" w14:textId="77777777" w:rsidR="00FC022B" w:rsidRDefault="00FC022B" w:rsidP="007528D5">
            <w:pPr>
              <w:pStyle w:val="Texto1"/>
              <w:jc w:val="center"/>
            </w:pPr>
          </w:p>
        </w:tc>
        <w:tc>
          <w:tcPr>
            <w:tcW w:w="1174" w:type="dxa"/>
            <w:vAlign w:val="center"/>
          </w:tcPr>
          <w:p w14:paraId="1D19185B" w14:textId="6DE369F0" w:rsidR="00FC022B" w:rsidRDefault="00FC022B" w:rsidP="007528D5">
            <w:pPr>
              <w:pStyle w:val="Texto1"/>
              <w:jc w:val="center"/>
            </w:pPr>
          </w:p>
        </w:tc>
        <w:tc>
          <w:tcPr>
            <w:tcW w:w="1088" w:type="dxa"/>
            <w:vAlign w:val="center"/>
          </w:tcPr>
          <w:p w14:paraId="25C279D9" w14:textId="77777777" w:rsidR="00FC022B" w:rsidRDefault="00FC022B" w:rsidP="007528D5">
            <w:pPr>
              <w:pStyle w:val="Texto1"/>
              <w:jc w:val="center"/>
            </w:pPr>
          </w:p>
        </w:tc>
        <w:tc>
          <w:tcPr>
            <w:tcW w:w="1981" w:type="dxa"/>
            <w:vAlign w:val="center"/>
          </w:tcPr>
          <w:p w14:paraId="30C92F2F" w14:textId="77777777" w:rsidR="00FC022B" w:rsidRDefault="00FC022B" w:rsidP="007528D5">
            <w:pPr>
              <w:pStyle w:val="Texto1"/>
              <w:jc w:val="center"/>
            </w:pPr>
          </w:p>
        </w:tc>
      </w:tr>
      <w:tr w:rsidR="00FC022B" w14:paraId="74A77DD9" w14:textId="77777777" w:rsidTr="00647968">
        <w:trPr>
          <w:cantSplit/>
          <w:jc w:val="center"/>
        </w:trPr>
        <w:tc>
          <w:tcPr>
            <w:tcW w:w="794" w:type="dxa"/>
            <w:vAlign w:val="center"/>
          </w:tcPr>
          <w:p w14:paraId="5411AB36" w14:textId="77777777" w:rsidR="00FC022B" w:rsidRPr="00B332E5" w:rsidRDefault="00FC022B" w:rsidP="00F535C6">
            <w:pPr>
              <w:pStyle w:val="Texto1"/>
              <w:rPr>
                <w:highlight w:val="yellow"/>
              </w:rPr>
            </w:pPr>
            <w:r>
              <w:rPr>
                <w:highlight w:val="yellow"/>
              </w:rPr>
              <w:t>UAS 2</w:t>
            </w:r>
          </w:p>
        </w:tc>
        <w:tc>
          <w:tcPr>
            <w:tcW w:w="1254" w:type="dxa"/>
            <w:vAlign w:val="center"/>
          </w:tcPr>
          <w:p w14:paraId="44E21D6B" w14:textId="77777777" w:rsidR="00FC022B" w:rsidRDefault="00FC022B" w:rsidP="007528D5">
            <w:pPr>
              <w:pStyle w:val="Texto1"/>
              <w:jc w:val="center"/>
            </w:pPr>
          </w:p>
        </w:tc>
        <w:tc>
          <w:tcPr>
            <w:tcW w:w="1120" w:type="dxa"/>
            <w:vAlign w:val="center"/>
          </w:tcPr>
          <w:p w14:paraId="08F4DCB4" w14:textId="77777777" w:rsidR="00FC022B" w:rsidRDefault="00FC022B" w:rsidP="007528D5">
            <w:pPr>
              <w:pStyle w:val="Texto1"/>
              <w:jc w:val="center"/>
            </w:pPr>
          </w:p>
        </w:tc>
        <w:tc>
          <w:tcPr>
            <w:tcW w:w="1145" w:type="dxa"/>
            <w:vAlign w:val="center"/>
          </w:tcPr>
          <w:p w14:paraId="318F73CE" w14:textId="5A8A5BE9" w:rsidR="00FC022B" w:rsidRDefault="00FC022B" w:rsidP="007528D5">
            <w:pPr>
              <w:pStyle w:val="Texto1"/>
              <w:jc w:val="center"/>
            </w:pPr>
          </w:p>
        </w:tc>
        <w:tc>
          <w:tcPr>
            <w:tcW w:w="1072" w:type="dxa"/>
            <w:vAlign w:val="center"/>
          </w:tcPr>
          <w:p w14:paraId="17819D60" w14:textId="77777777" w:rsidR="00FC022B" w:rsidRDefault="00FC022B" w:rsidP="007528D5">
            <w:pPr>
              <w:pStyle w:val="Texto1"/>
              <w:jc w:val="center"/>
            </w:pPr>
          </w:p>
        </w:tc>
        <w:tc>
          <w:tcPr>
            <w:tcW w:w="1174" w:type="dxa"/>
            <w:vAlign w:val="center"/>
          </w:tcPr>
          <w:p w14:paraId="675A68D2" w14:textId="7B58C4C4" w:rsidR="00FC022B" w:rsidRDefault="00FC022B" w:rsidP="007528D5">
            <w:pPr>
              <w:pStyle w:val="Texto1"/>
              <w:jc w:val="center"/>
            </w:pPr>
          </w:p>
        </w:tc>
        <w:tc>
          <w:tcPr>
            <w:tcW w:w="1088" w:type="dxa"/>
            <w:vAlign w:val="center"/>
          </w:tcPr>
          <w:p w14:paraId="0D545C0F" w14:textId="3386364B" w:rsidR="00FC022B" w:rsidRDefault="00FC022B" w:rsidP="007528D5">
            <w:pPr>
              <w:pStyle w:val="Texto1"/>
              <w:jc w:val="center"/>
            </w:pPr>
          </w:p>
        </w:tc>
        <w:tc>
          <w:tcPr>
            <w:tcW w:w="1981" w:type="dxa"/>
            <w:vAlign w:val="center"/>
          </w:tcPr>
          <w:p w14:paraId="785C5422" w14:textId="77777777" w:rsidR="00FC022B" w:rsidRDefault="00FC022B" w:rsidP="007528D5">
            <w:pPr>
              <w:pStyle w:val="Texto1"/>
              <w:jc w:val="center"/>
            </w:pPr>
          </w:p>
        </w:tc>
      </w:tr>
      <w:tr w:rsidR="00FC022B" w14:paraId="153A6E5E" w14:textId="77777777" w:rsidTr="00647968">
        <w:trPr>
          <w:cantSplit/>
          <w:jc w:val="center"/>
        </w:trPr>
        <w:tc>
          <w:tcPr>
            <w:tcW w:w="794" w:type="dxa"/>
            <w:vAlign w:val="center"/>
          </w:tcPr>
          <w:p w14:paraId="6B935284" w14:textId="77777777" w:rsidR="00FC022B" w:rsidRPr="00B332E5" w:rsidRDefault="00FC022B" w:rsidP="00F535C6">
            <w:pPr>
              <w:pStyle w:val="Texto1"/>
              <w:rPr>
                <w:highlight w:val="yellow"/>
              </w:rPr>
            </w:pPr>
            <w:r>
              <w:rPr>
                <w:highlight w:val="yellow"/>
              </w:rPr>
              <w:t>UAS n</w:t>
            </w:r>
          </w:p>
        </w:tc>
        <w:tc>
          <w:tcPr>
            <w:tcW w:w="1254" w:type="dxa"/>
            <w:vAlign w:val="center"/>
          </w:tcPr>
          <w:p w14:paraId="0DD18665" w14:textId="77777777" w:rsidR="00FC022B" w:rsidRDefault="00FC022B" w:rsidP="007528D5">
            <w:pPr>
              <w:pStyle w:val="Texto1"/>
              <w:jc w:val="center"/>
            </w:pPr>
          </w:p>
        </w:tc>
        <w:tc>
          <w:tcPr>
            <w:tcW w:w="1120" w:type="dxa"/>
            <w:vAlign w:val="center"/>
          </w:tcPr>
          <w:p w14:paraId="5614B8B5" w14:textId="77777777" w:rsidR="00FC022B" w:rsidRDefault="00FC022B" w:rsidP="007528D5">
            <w:pPr>
              <w:pStyle w:val="Texto1"/>
              <w:jc w:val="center"/>
            </w:pPr>
          </w:p>
        </w:tc>
        <w:tc>
          <w:tcPr>
            <w:tcW w:w="1145" w:type="dxa"/>
            <w:vAlign w:val="center"/>
          </w:tcPr>
          <w:p w14:paraId="3A1D8EA8" w14:textId="2A6093D9" w:rsidR="00FC022B" w:rsidRDefault="00FC022B" w:rsidP="007528D5">
            <w:pPr>
              <w:pStyle w:val="Texto1"/>
              <w:jc w:val="center"/>
            </w:pPr>
          </w:p>
        </w:tc>
        <w:tc>
          <w:tcPr>
            <w:tcW w:w="1072" w:type="dxa"/>
            <w:vAlign w:val="center"/>
          </w:tcPr>
          <w:p w14:paraId="0A595BB0" w14:textId="77777777" w:rsidR="00FC022B" w:rsidRDefault="00FC022B" w:rsidP="007528D5">
            <w:pPr>
              <w:pStyle w:val="Texto1"/>
              <w:jc w:val="center"/>
            </w:pPr>
          </w:p>
        </w:tc>
        <w:tc>
          <w:tcPr>
            <w:tcW w:w="1174" w:type="dxa"/>
            <w:vAlign w:val="center"/>
          </w:tcPr>
          <w:p w14:paraId="1AF6A531" w14:textId="1F3333DD" w:rsidR="00FC022B" w:rsidRDefault="00FC022B" w:rsidP="007528D5">
            <w:pPr>
              <w:pStyle w:val="Texto1"/>
              <w:jc w:val="center"/>
            </w:pPr>
          </w:p>
        </w:tc>
        <w:tc>
          <w:tcPr>
            <w:tcW w:w="1088" w:type="dxa"/>
            <w:vAlign w:val="center"/>
          </w:tcPr>
          <w:p w14:paraId="492F44D4" w14:textId="77777777" w:rsidR="00FC022B" w:rsidRDefault="00FC022B" w:rsidP="007528D5">
            <w:pPr>
              <w:pStyle w:val="Texto1"/>
              <w:jc w:val="center"/>
            </w:pPr>
          </w:p>
        </w:tc>
        <w:tc>
          <w:tcPr>
            <w:tcW w:w="1981" w:type="dxa"/>
            <w:vAlign w:val="center"/>
          </w:tcPr>
          <w:p w14:paraId="35704A77" w14:textId="77777777" w:rsidR="00FC022B" w:rsidRDefault="00FC022B" w:rsidP="007528D5">
            <w:pPr>
              <w:pStyle w:val="Texto1"/>
              <w:jc w:val="center"/>
            </w:pPr>
          </w:p>
        </w:tc>
      </w:tr>
    </w:tbl>
    <w:p w14:paraId="70B828A8" w14:textId="77777777" w:rsidR="0003375D" w:rsidRPr="0049555B" w:rsidRDefault="0003375D" w:rsidP="0003375D">
      <w:pPr>
        <w:pStyle w:val="Texto1"/>
        <w:rPr>
          <w:sz w:val="16"/>
          <w:szCs w:val="16"/>
        </w:rPr>
      </w:pPr>
      <w:r>
        <w:rPr>
          <w:sz w:val="16"/>
          <w:szCs w:val="16"/>
        </w:rPr>
        <w:t>(*) It represents the pilot – UAS distance, radius of the volume.</w:t>
      </w:r>
    </w:p>
    <w:p w14:paraId="7053451C" w14:textId="7BFC5F08" w:rsidR="008C400D" w:rsidRDefault="007E16D0" w:rsidP="008C400D">
      <w:pPr>
        <w:pStyle w:val="Ttulo1"/>
        <w:numPr>
          <w:ilvl w:val="0"/>
          <w:numId w:val="7"/>
        </w:numPr>
        <w:tabs>
          <w:tab w:val="left" w:pos="0"/>
        </w:tabs>
        <w:ind w:left="284" w:hanging="284"/>
        <w:rPr>
          <w:sz w:val="24"/>
          <w:szCs w:val="28"/>
        </w:rPr>
      </w:pPr>
      <w:r>
        <w:rPr>
          <w:sz w:val="24"/>
          <w:szCs w:val="28"/>
        </w:rPr>
        <w:lastRenderedPageBreak/>
        <w:t>SPECIFIC MITIGATION MEASURES FOR CONTROLLED AIRSPACE OPERATIONS</w:t>
      </w:r>
    </w:p>
    <w:p w14:paraId="4DD103EC" w14:textId="77777777" w:rsidR="00647968" w:rsidRPr="000F6188" w:rsidRDefault="00647968" w:rsidP="00647968">
      <w:pPr>
        <w:pStyle w:val="Texto1"/>
      </w:pPr>
      <w:bookmarkStart w:id="20" w:name="_Hlk161312167"/>
      <w:r>
        <w:t>UAS operations conducted in controlled airspace must meet the requirements established in Chapter XI of Royal Decree 1180/2018 and with the measures determined by the ATSP for this type of operation to guarantee the safety and continuity of UAS operations in the airspace.</w:t>
      </w:r>
    </w:p>
    <w:tbl>
      <w:tblPr>
        <w:tblStyle w:val="Tablaconcuadrcula"/>
        <w:tblW w:w="9776" w:type="dxa"/>
        <w:tblLook w:val="04A0" w:firstRow="1" w:lastRow="0" w:firstColumn="1" w:lastColumn="0" w:noHBand="0" w:noVBand="1"/>
      </w:tblPr>
      <w:tblGrid>
        <w:gridCol w:w="1700"/>
        <w:gridCol w:w="1425"/>
        <w:gridCol w:w="4409"/>
        <w:gridCol w:w="2242"/>
      </w:tblGrid>
      <w:tr w:rsidR="00420248" w:rsidRPr="008E5941" w14:paraId="3AA60D3C" w14:textId="77777777" w:rsidTr="00647968">
        <w:trPr>
          <w:cantSplit/>
          <w:trHeight w:val="353"/>
        </w:trPr>
        <w:tc>
          <w:tcPr>
            <w:tcW w:w="1700" w:type="dxa"/>
            <w:vMerge w:val="restart"/>
          </w:tcPr>
          <w:bookmarkEnd w:id="20"/>
          <w:p w14:paraId="0A093342" w14:textId="0298A2AA" w:rsidR="00400D38" w:rsidRPr="00A64E26"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rPr>
            </w:pPr>
            <w:commentRangeStart w:id="21"/>
            <w:r w:rsidRPr="00A64E26">
              <w:rPr>
                <w:rFonts w:ascii="Calibri" w:hAnsi="Calibri"/>
                <w:b/>
                <w:bCs/>
                <w:sz w:val="20"/>
                <w:szCs w:val="20"/>
                <w:highlight w:val="yellow"/>
              </w:rPr>
              <w:t>COD.</w:t>
            </w:r>
            <w:commentRangeEnd w:id="21"/>
            <w:r w:rsidR="00A64E26">
              <w:rPr>
                <w:rStyle w:val="Refdecomentario"/>
                <w:rFonts w:ascii="Times New Roman" w:eastAsia="Times New Roman" w:hAnsi="Times New Roman" w:cs="Times New Roman"/>
                <w:lang w:eastAsia="es-ES"/>
              </w:rPr>
              <w:commentReference w:id="21"/>
            </w:r>
          </w:p>
        </w:tc>
        <w:tc>
          <w:tcPr>
            <w:tcW w:w="1425" w:type="dxa"/>
            <w:vMerge w:val="restart"/>
          </w:tcPr>
          <w:p w14:paraId="1E0031B6" w14:textId="71C5B134" w:rsidR="00400D38" w:rsidRPr="00A64E26"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rPr>
            </w:pPr>
            <w:r w:rsidRPr="00A64E26">
              <w:rPr>
                <w:rFonts w:ascii="Calibri" w:hAnsi="Calibri"/>
                <w:b/>
                <w:bCs/>
                <w:sz w:val="20"/>
                <w:szCs w:val="20"/>
                <w:highlight w:val="yellow"/>
              </w:rPr>
              <w:t>TYPE OF MITIGATION</w:t>
            </w:r>
          </w:p>
        </w:tc>
        <w:tc>
          <w:tcPr>
            <w:tcW w:w="4409" w:type="dxa"/>
            <w:vMerge w:val="restart"/>
          </w:tcPr>
          <w:p w14:paraId="087FD894" w14:textId="6AF0D8D3" w:rsidR="00400D38" w:rsidRPr="00A64E26"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rPr>
            </w:pPr>
            <w:r w:rsidRPr="00A64E26">
              <w:rPr>
                <w:rFonts w:ascii="Calibri" w:hAnsi="Calibri"/>
                <w:b/>
                <w:bCs/>
                <w:sz w:val="20"/>
                <w:szCs w:val="20"/>
                <w:highlight w:val="yellow"/>
              </w:rPr>
              <w:t>MITIGATION MEASURE</w:t>
            </w:r>
          </w:p>
        </w:tc>
        <w:tc>
          <w:tcPr>
            <w:tcW w:w="2242" w:type="dxa"/>
            <w:vMerge w:val="restart"/>
          </w:tcPr>
          <w:p w14:paraId="5D30F7FA" w14:textId="77777777" w:rsidR="00400D38" w:rsidRPr="00A64E26"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rPr>
            </w:pPr>
            <w:r w:rsidRPr="00A64E26">
              <w:rPr>
                <w:rFonts w:ascii="Calibri" w:hAnsi="Calibri"/>
                <w:b/>
                <w:bCs/>
                <w:sz w:val="20"/>
                <w:szCs w:val="20"/>
                <w:highlight w:val="yellow"/>
              </w:rPr>
              <w:t>OBSERVATIONS</w:t>
            </w:r>
          </w:p>
        </w:tc>
      </w:tr>
      <w:tr w:rsidR="00420248" w:rsidRPr="008E5941" w14:paraId="7863F0F3" w14:textId="77777777" w:rsidTr="00647968">
        <w:trPr>
          <w:cantSplit/>
          <w:trHeight w:val="413"/>
        </w:trPr>
        <w:tc>
          <w:tcPr>
            <w:tcW w:w="1700" w:type="dxa"/>
            <w:vMerge/>
          </w:tcPr>
          <w:p w14:paraId="0F56815B" w14:textId="77777777" w:rsidR="00400D38" w:rsidRPr="00F91BF7" w:rsidRDefault="00400D38" w:rsidP="005E5D61">
            <w:pPr>
              <w:widowControl w:val="0"/>
              <w:autoSpaceDE w:val="0"/>
              <w:autoSpaceDN w:val="0"/>
              <w:spacing w:before="60" w:after="60"/>
              <w:ind w:right="96"/>
              <w:jc w:val="center"/>
              <w:rPr>
                <w:rFonts w:ascii="Calibri" w:eastAsia="Calibri" w:hAnsi="Calibri" w:cs="Calibri"/>
                <w:b/>
                <w:bCs/>
                <w:lang w:bidi="es-ES"/>
              </w:rPr>
            </w:pPr>
          </w:p>
        </w:tc>
        <w:tc>
          <w:tcPr>
            <w:tcW w:w="1425" w:type="dxa"/>
            <w:vMerge/>
          </w:tcPr>
          <w:p w14:paraId="04AD2946" w14:textId="77777777" w:rsidR="00400D38" w:rsidRPr="00915BCE" w:rsidRDefault="00400D38" w:rsidP="005E5D61">
            <w:pPr>
              <w:widowControl w:val="0"/>
              <w:autoSpaceDE w:val="0"/>
              <w:autoSpaceDN w:val="0"/>
              <w:spacing w:before="60" w:after="60"/>
              <w:ind w:right="96"/>
              <w:jc w:val="center"/>
              <w:rPr>
                <w:rFonts w:ascii="Calibri" w:eastAsia="Calibri" w:hAnsi="Calibri" w:cs="Calibri"/>
                <w:b/>
                <w:bCs/>
                <w:sz w:val="20"/>
                <w:szCs w:val="20"/>
                <w:lang w:bidi="es-ES"/>
              </w:rPr>
            </w:pPr>
          </w:p>
        </w:tc>
        <w:tc>
          <w:tcPr>
            <w:tcW w:w="4409" w:type="dxa"/>
            <w:vMerge/>
          </w:tcPr>
          <w:p w14:paraId="0215122A" w14:textId="77777777" w:rsidR="00400D38" w:rsidRPr="00915BCE" w:rsidRDefault="00400D38" w:rsidP="005E5D61">
            <w:pPr>
              <w:widowControl w:val="0"/>
              <w:autoSpaceDE w:val="0"/>
              <w:autoSpaceDN w:val="0"/>
              <w:spacing w:before="60" w:after="60"/>
              <w:ind w:right="96"/>
              <w:jc w:val="center"/>
              <w:rPr>
                <w:rFonts w:ascii="Calibri" w:eastAsia="Calibri" w:hAnsi="Calibri" w:cs="Calibri"/>
                <w:b/>
                <w:bCs/>
                <w:sz w:val="20"/>
                <w:szCs w:val="20"/>
                <w:lang w:bidi="es-ES"/>
              </w:rPr>
            </w:pPr>
          </w:p>
        </w:tc>
        <w:tc>
          <w:tcPr>
            <w:tcW w:w="2242" w:type="dxa"/>
            <w:vMerge/>
          </w:tcPr>
          <w:p w14:paraId="23045600" w14:textId="77777777" w:rsidR="00400D38" w:rsidRPr="00915BCE" w:rsidRDefault="00400D38" w:rsidP="005E5D61">
            <w:pPr>
              <w:widowControl w:val="0"/>
              <w:autoSpaceDE w:val="0"/>
              <w:autoSpaceDN w:val="0"/>
              <w:spacing w:before="60" w:after="60"/>
              <w:ind w:right="96"/>
              <w:jc w:val="center"/>
              <w:rPr>
                <w:rFonts w:ascii="Calibri" w:eastAsia="Calibri" w:hAnsi="Calibri" w:cs="Calibri"/>
                <w:b/>
                <w:bCs/>
                <w:sz w:val="20"/>
                <w:szCs w:val="20"/>
                <w:lang w:bidi="es-ES"/>
              </w:rPr>
            </w:pPr>
          </w:p>
        </w:tc>
      </w:tr>
      <w:tr w:rsidR="00561D6E" w14:paraId="01E694C1" w14:textId="77777777" w:rsidTr="00647968">
        <w:trPr>
          <w:cantSplit/>
        </w:trPr>
        <w:tc>
          <w:tcPr>
            <w:tcW w:w="1700" w:type="dxa"/>
          </w:tcPr>
          <w:p w14:paraId="2D1F87E6" w14:textId="6376ABD1" w:rsidR="00561D6E" w:rsidRPr="00721543" w:rsidRDefault="00CF551C" w:rsidP="00561D6E">
            <w:pPr>
              <w:widowControl w:val="0"/>
              <w:autoSpaceDE w:val="0"/>
              <w:autoSpaceDN w:val="0"/>
              <w:spacing w:before="60" w:after="60"/>
              <w:ind w:right="96"/>
              <w:rPr>
                <w:rFonts w:ascii="Calibri" w:eastAsia="Calibri" w:hAnsi="Calibri" w:cs="Calibri"/>
                <w:highlight w:val="yellow"/>
              </w:rPr>
            </w:pPr>
            <w:r w:rsidRPr="00721543">
              <w:rPr>
                <w:rFonts w:ascii="Calibri" w:hAnsi="Calibri"/>
                <w:highlight w:val="yellow"/>
              </w:rPr>
              <w:t>MAE01</w:t>
            </w:r>
          </w:p>
        </w:tc>
        <w:tc>
          <w:tcPr>
            <w:tcW w:w="1425" w:type="dxa"/>
          </w:tcPr>
          <w:p w14:paraId="2DAD5281" w14:textId="29053EB3" w:rsidR="00561D6E" w:rsidRPr="00721543" w:rsidRDefault="00561D6E" w:rsidP="00561D6E">
            <w:pPr>
              <w:widowControl w:val="0"/>
              <w:autoSpaceDE w:val="0"/>
              <w:autoSpaceDN w:val="0"/>
              <w:spacing w:before="60" w:after="60"/>
              <w:ind w:right="96"/>
              <w:rPr>
                <w:rFonts w:ascii="Calibri" w:eastAsia="Calibri" w:hAnsi="Calibri" w:cs="Calibri"/>
                <w:sz w:val="20"/>
                <w:szCs w:val="20"/>
                <w:highlight w:val="yellow"/>
              </w:rPr>
            </w:pPr>
            <w:r w:rsidRPr="00721543">
              <w:rPr>
                <w:rFonts w:ascii="Calibri" w:hAnsi="Calibri"/>
                <w:highlight w:val="yellow"/>
              </w:rPr>
              <w:t>Strategic</w:t>
            </w:r>
          </w:p>
        </w:tc>
        <w:tc>
          <w:tcPr>
            <w:tcW w:w="4409" w:type="dxa"/>
          </w:tcPr>
          <w:p w14:paraId="6D42F16F" w14:textId="49431199" w:rsidR="00561D6E" w:rsidRPr="00721543" w:rsidRDefault="00561D6E" w:rsidP="00561D6E">
            <w:pPr>
              <w:pStyle w:val="Texto1"/>
              <w:spacing w:before="60" w:after="60"/>
              <w:rPr>
                <w:sz w:val="20"/>
                <w:szCs w:val="20"/>
                <w:highlight w:val="yellow"/>
              </w:rPr>
            </w:pPr>
            <w:r w:rsidRPr="00721543">
              <w:rPr>
                <w:color w:val="000000" w:themeColor="text1"/>
                <w:highlight w:val="yellow"/>
              </w:rPr>
              <w:t xml:space="preserve">Have the knowledge required to obtain a </w:t>
            </w:r>
            <w:r w:rsidRPr="00721543">
              <w:rPr>
                <w:b/>
                <w:bCs/>
                <w:color w:val="000000" w:themeColor="text1"/>
                <w:highlight w:val="yellow"/>
              </w:rPr>
              <w:t>radio operator rating</w:t>
            </w:r>
            <w:r w:rsidRPr="00721543">
              <w:rPr>
                <w:color w:val="000000" w:themeColor="text1"/>
                <w:highlight w:val="yellow"/>
              </w:rPr>
              <w:t xml:space="preserve"> endorsed by a pilot licence or certification issued by an approved training organisation (ATO) or ultralight aircraft school. </w:t>
            </w:r>
          </w:p>
        </w:tc>
        <w:tc>
          <w:tcPr>
            <w:tcW w:w="2242" w:type="dxa"/>
          </w:tcPr>
          <w:p w14:paraId="773D3351" w14:textId="2D06F9BE" w:rsidR="00561D6E" w:rsidRPr="00721543" w:rsidRDefault="00561D6E" w:rsidP="00561D6E">
            <w:pPr>
              <w:spacing w:before="60" w:after="60"/>
              <w:rPr>
                <w:rFonts w:ascii="Calibri" w:eastAsia="Calibri" w:hAnsi="Calibri" w:cs="Calibri"/>
                <w:sz w:val="20"/>
                <w:szCs w:val="20"/>
                <w:highlight w:val="yellow"/>
              </w:rPr>
            </w:pPr>
            <w:r w:rsidRPr="00721543">
              <w:rPr>
                <w:rFonts w:ascii="Calibri" w:hAnsi="Calibri"/>
                <w:highlight w:val="yellow"/>
              </w:rPr>
              <w:t>Article 33.1.e RD 1036/2017</w:t>
            </w:r>
          </w:p>
        </w:tc>
      </w:tr>
      <w:tr w:rsidR="00561D6E" w14:paraId="68A5BA10" w14:textId="77777777" w:rsidTr="00647968">
        <w:trPr>
          <w:cantSplit/>
        </w:trPr>
        <w:tc>
          <w:tcPr>
            <w:tcW w:w="1700" w:type="dxa"/>
          </w:tcPr>
          <w:p w14:paraId="322BD69A" w14:textId="30DCB785" w:rsidR="00561D6E" w:rsidRPr="00721543" w:rsidRDefault="00CF551C" w:rsidP="00561D6E">
            <w:pPr>
              <w:widowControl w:val="0"/>
              <w:autoSpaceDE w:val="0"/>
              <w:autoSpaceDN w:val="0"/>
              <w:spacing w:before="60" w:after="60"/>
              <w:ind w:right="96"/>
              <w:rPr>
                <w:rFonts w:ascii="Calibri" w:eastAsia="Calibri" w:hAnsi="Calibri" w:cs="Calibri"/>
                <w:highlight w:val="yellow"/>
              </w:rPr>
            </w:pPr>
            <w:r w:rsidRPr="00721543">
              <w:rPr>
                <w:rFonts w:ascii="Calibri" w:hAnsi="Calibri"/>
                <w:highlight w:val="yellow"/>
              </w:rPr>
              <w:t>MAE02</w:t>
            </w:r>
          </w:p>
        </w:tc>
        <w:tc>
          <w:tcPr>
            <w:tcW w:w="1425" w:type="dxa"/>
          </w:tcPr>
          <w:p w14:paraId="56D4AA23" w14:textId="7FA7BBB8" w:rsidR="00561D6E" w:rsidRPr="00721543" w:rsidRDefault="00561D6E" w:rsidP="00561D6E">
            <w:pPr>
              <w:widowControl w:val="0"/>
              <w:autoSpaceDE w:val="0"/>
              <w:autoSpaceDN w:val="0"/>
              <w:spacing w:before="60" w:after="60"/>
              <w:ind w:right="96"/>
              <w:rPr>
                <w:rFonts w:ascii="Calibri" w:eastAsia="Calibri" w:hAnsi="Calibri" w:cs="Calibri"/>
                <w:sz w:val="20"/>
                <w:szCs w:val="20"/>
                <w:highlight w:val="yellow"/>
              </w:rPr>
            </w:pPr>
            <w:r w:rsidRPr="00721543">
              <w:rPr>
                <w:rFonts w:ascii="Calibri" w:hAnsi="Calibri"/>
                <w:highlight w:val="yellow"/>
              </w:rPr>
              <w:t>Strategic</w:t>
            </w:r>
          </w:p>
        </w:tc>
        <w:tc>
          <w:tcPr>
            <w:tcW w:w="4409" w:type="dxa"/>
          </w:tcPr>
          <w:p w14:paraId="378FD28A" w14:textId="3AA082E2" w:rsidR="00561D6E" w:rsidRPr="00721543" w:rsidRDefault="00561D6E" w:rsidP="00561D6E">
            <w:pPr>
              <w:pStyle w:val="Texto1"/>
              <w:spacing w:before="60" w:after="60"/>
              <w:rPr>
                <w:color w:val="000000"/>
                <w:sz w:val="20"/>
                <w:szCs w:val="20"/>
                <w:highlight w:val="yellow"/>
              </w:rPr>
            </w:pPr>
            <w:r w:rsidRPr="00721543">
              <w:rPr>
                <w:color w:val="000000" w:themeColor="text1"/>
                <w:highlight w:val="yellow"/>
              </w:rPr>
              <w:t xml:space="preserve">Demonstrate an </w:t>
            </w:r>
            <w:r w:rsidRPr="00721543">
              <w:rPr>
                <w:b/>
                <w:bCs/>
                <w:color w:val="000000" w:themeColor="text1"/>
                <w:highlight w:val="yellow"/>
              </w:rPr>
              <w:t>adequate knowledge of the language</w:t>
            </w:r>
            <w:r w:rsidRPr="00721543">
              <w:rPr>
                <w:color w:val="000000" w:themeColor="text1"/>
                <w:highlight w:val="yellow"/>
              </w:rPr>
              <w:t xml:space="preserve"> or languages used in communications between the controller and the aircraft, taking into account the operational conditions of the airspace in which the operation is conducted.</w:t>
            </w:r>
          </w:p>
        </w:tc>
        <w:tc>
          <w:tcPr>
            <w:tcW w:w="2242" w:type="dxa"/>
          </w:tcPr>
          <w:p w14:paraId="238CB919" w14:textId="1572A01C" w:rsidR="00561D6E" w:rsidRPr="00721543" w:rsidRDefault="00561D6E" w:rsidP="00561D6E">
            <w:pPr>
              <w:spacing w:before="60" w:after="60"/>
              <w:rPr>
                <w:rFonts w:ascii="Calibri" w:eastAsia="Calibri" w:hAnsi="Calibri" w:cs="Calibri"/>
                <w:sz w:val="20"/>
                <w:szCs w:val="20"/>
                <w:highlight w:val="yellow"/>
              </w:rPr>
            </w:pPr>
            <w:r w:rsidRPr="00721543">
              <w:rPr>
                <w:rFonts w:ascii="Calibri" w:hAnsi="Calibri"/>
                <w:highlight w:val="yellow"/>
              </w:rPr>
              <w:t>Article 33.1.e RD 1036/2017</w:t>
            </w:r>
          </w:p>
        </w:tc>
      </w:tr>
      <w:tr w:rsidR="00561D6E" w14:paraId="2F5A435D" w14:textId="77777777" w:rsidTr="00647968">
        <w:trPr>
          <w:cantSplit/>
        </w:trPr>
        <w:tc>
          <w:tcPr>
            <w:tcW w:w="1700" w:type="dxa"/>
          </w:tcPr>
          <w:p w14:paraId="67F1ED92" w14:textId="5068E9D0" w:rsidR="00561D6E" w:rsidRPr="00721543" w:rsidRDefault="00694E20" w:rsidP="00561D6E">
            <w:pPr>
              <w:widowControl w:val="0"/>
              <w:autoSpaceDE w:val="0"/>
              <w:autoSpaceDN w:val="0"/>
              <w:spacing w:before="60" w:after="60"/>
              <w:ind w:right="96"/>
              <w:rPr>
                <w:rFonts w:ascii="Calibri" w:eastAsia="Calibri" w:hAnsi="Calibri" w:cs="Calibri"/>
                <w:highlight w:val="yellow"/>
              </w:rPr>
            </w:pPr>
            <w:r w:rsidRPr="00721543">
              <w:rPr>
                <w:rFonts w:ascii="Calibri" w:hAnsi="Calibri"/>
                <w:highlight w:val="yellow"/>
              </w:rPr>
              <w:t>MAE03</w:t>
            </w:r>
          </w:p>
        </w:tc>
        <w:tc>
          <w:tcPr>
            <w:tcW w:w="1425" w:type="dxa"/>
          </w:tcPr>
          <w:p w14:paraId="4733D873" w14:textId="69750A11" w:rsidR="00561D6E" w:rsidRPr="00721543" w:rsidRDefault="00561D6E" w:rsidP="00561D6E">
            <w:pPr>
              <w:widowControl w:val="0"/>
              <w:autoSpaceDE w:val="0"/>
              <w:autoSpaceDN w:val="0"/>
              <w:spacing w:before="60" w:after="60"/>
              <w:ind w:right="96"/>
              <w:rPr>
                <w:rFonts w:ascii="Calibri" w:eastAsia="Calibri" w:hAnsi="Calibri" w:cs="Calibri"/>
                <w:highlight w:val="yellow"/>
              </w:rPr>
            </w:pPr>
            <w:r w:rsidRPr="00721543">
              <w:rPr>
                <w:rFonts w:ascii="Calibri" w:hAnsi="Calibri"/>
                <w:highlight w:val="yellow"/>
              </w:rPr>
              <w:t>Strategic</w:t>
            </w:r>
          </w:p>
        </w:tc>
        <w:tc>
          <w:tcPr>
            <w:tcW w:w="4409" w:type="dxa"/>
          </w:tcPr>
          <w:p w14:paraId="2B038886" w14:textId="4A101B59" w:rsidR="00561D6E" w:rsidRPr="00721543" w:rsidRDefault="00561D6E" w:rsidP="00561D6E">
            <w:pPr>
              <w:pStyle w:val="Texto1"/>
              <w:spacing w:before="60" w:after="60"/>
              <w:rPr>
                <w:color w:val="000000"/>
                <w:sz w:val="20"/>
                <w:szCs w:val="20"/>
                <w:highlight w:val="yellow"/>
              </w:rPr>
            </w:pPr>
            <w:r w:rsidRPr="00721543">
              <w:rPr>
                <w:color w:val="000000" w:themeColor="text1"/>
                <w:highlight w:val="yellow"/>
              </w:rPr>
              <w:t xml:space="preserve">Have adequate </w:t>
            </w:r>
            <w:r w:rsidRPr="00721543">
              <w:rPr>
                <w:b/>
                <w:bCs/>
                <w:color w:val="000000" w:themeColor="text1"/>
                <w:highlight w:val="yellow"/>
              </w:rPr>
              <w:t>communications equipment</w:t>
            </w:r>
            <w:r w:rsidRPr="00721543">
              <w:rPr>
                <w:color w:val="000000" w:themeColor="text1"/>
                <w:highlight w:val="yellow"/>
              </w:rPr>
              <w:t xml:space="preserve"> capable of sustaining two-way communications with aeronautical stations and on the frequencies indicated to meet the requirements applicable to the airspace in which it operates.</w:t>
            </w:r>
          </w:p>
        </w:tc>
        <w:tc>
          <w:tcPr>
            <w:tcW w:w="2242" w:type="dxa"/>
          </w:tcPr>
          <w:p w14:paraId="419940DD" w14:textId="66F5F1C2" w:rsidR="00561D6E" w:rsidRPr="00721543" w:rsidRDefault="00561D6E" w:rsidP="00561D6E">
            <w:pPr>
              <w:spacing w:before="60" w:after="60"/>
              <w:rPr>
                <w:rFonts w:ascii="Calibri" w:eastAsia="Calibri" w:hAnsi="Calibri" w:cs="Calibri"/>
                <w:sz w:val="20"/>
                <w:szCs w:val="20"/>
                <w:highlight w:val="yellow"/>
              </w:rPr>
            </w:pPr>
            <w:r w:rsidRPr="00721543">
              <w:rPr>
                <w:highlight w:val="yellow"/>
              </w:rPr>
              <w:t>Article 46.1.a RD 1180/2018</w:t>
            </w:r>
          </w:p>
        </w:tc>
      </w:tr>
      <w:tr w:rsidR="00131389" w14:paraId="7A5F42FA" w14:textId="77777777" w:rsidTr="00647968">
        <w:trPr>
          <w:cantSplit/>
        </w:trPr>
        <w:tc>
          <w:tcPr>
            <w:tcW w:w="1700" w:type="dxa"/>
          </w:tcPr>
          <w:p w14:paraId="54CC4083" w14:textId="5346E8CC" w:rsidR="00131389" w:rsidRPr="00721543" w:rsidRDefault="00131389" w:rsidP="00131389">
            <w:pPr>
              <w:widowControl w:val="0"/>
              <w:autoSpaceDE w:val="0"/>
              <w:autoSpaceDN w:val="0"/>
              <w:spacing w:before="60" w:after="60"/>
              <w:ind w:right="96"/>
              <w:rPr>
                <w:rFonts w:ascii="Calibri" w:eastAsia="Calibri" w:hAnsi="Calibri" w:cs="Calibri"/>
                <w:highlight w:val="yellow"/>
              </w:rPr>
            </w:pPr>
            <w:r w:rsidRPr="00721543">
              <w:rPr>
                <w:rFonts w:ascii="Calibri" w:hAnsi="Calibri"/>
                <w:highlight w:val="yellow"/>
              </w:rPr>
              <w:t>MAE34</w:t>
            </w:r>
          </w:p>
        </w:tc>
        <w:tc>
          <w:tcPr>
            <w:tcW w:w="1425" w:type="dxa"/>
          </w:tcPr>
          <w:p w14:paraId="3AD3CC83" w14:textId="625DB0F3" w:rsidR="00131389" w:rsidRPr="00721543" w:rsidRDefault="00131389" w:rsidP="00131389">
            <w:pPr>
              <w:widowControl w:val="0"/>
              <w:autoSpaceDE w:val="0"/>
              <w:autoSpaceDN w:val="0"/>
              <w:spacing w:before="60" w:after="60"/>
              <w:ind w:right="96"/>
              <w:rPr>
                <w:rFonts w:ascii="Calibri" w:eastAsia="Calibri" w:hAnsi="Calibri" w:cs="Calibri"/>
                <w:highlight w:val="yellow"/>
              </w:rPr>
            </w:pPr>
            <w:r w:rsidRPr="00721543">
              <w:rPr>
                <w:rFonts w:ascii="Calibri" w:hAnsi="Calibri"/>
                <w:highlight w:val="yellow"/>
              </w:rPr>
              <w:t>Strategic</w:t>
            </w:r>
          </w:p>
        </w:tc>
        <w:tc>
          <w:tcPr>
            <w:tcW w:w="4409" w:type="dxa"/>
          </w:tcPr>
          <w:p w14:paraId="6A599F25" w14:textId="3F5A481F" w:rsidR="00131389" w:rsidRPr="00721543" w:rsidRDefault="00131389" w:rsidP="00131389">
            <w:pPr>
              <w:pStyle w:val="Texto1"/>
              <w:spacing w:before="60" w:after="60"/>
              <w:rPr>
                <w:highlight w:val="yellow"/>
              </w:rPr>
            </w:pPr>
            <w:r w:rsidRPr="00721543">
              <w:rPr>
                <w:highlight w:val="yellow"/>
              </w:rPr>
              <w:t>Have lights to ensure visibility when operating at night.</w:t>
            </w:r>
          </w:p>
        </w:tc>
        <w:tc>
          <w:tcPr>
            <w:tcW w:w="2242" w:type="dxa"/>
          </w:tcPr>
          <w:p w14:paraId="0B3B3B51" w14:textId="058DB20B" w:rsidR="00131389" w:rsidRPr="00721543" w:rsidRDefault="00131389" w:rsidP="00131389">
            <w:pPr>
              <w:spacing w:before="60" w:after="60"/>
              <w:rPr>
                <w:highlight w:val="yellow"/>
              </w:rPr>
            </w:pPr>
            <w:r w:rsidRPr="00721543">
              <w:rPr>
                <w:rFonts w:ascii="Calibri" w:hAnsi="Calibri"/>
                <w:highlight w:val="yellow"/>
              </w:rPr>
              <w:t>Article 46.1.e RD 1180/2018</w:t>
            </w:r>
          </w:p>
        </w:tc>
      </w:tr>
      <w:tr w:rsidR="00561D6E" w14:paraId="202EF30A" w14:textId="77777777" w:rsidTr="00647968">
        <w:trPr>
          <w:cantSplit/>
        </w:trPr>
        <w:tc>
          <w:tcPr>
            <w:tcW w:w="1700" w:type="dxa"/>
          </w:tcPr>
          <w:p w14:paraId="2E3FF62D" w14:textId="311125B9" w:rsidR="00561D6E" w:rsidRPr="00721543" w:rsidRDefault="00575C2C" w:rsidP="00561D6E">
            <w:pPr>
              <w:widowControl w:val="0"/>
              <w:autoSpaceDE w:val="0"/>
              <w:autoSpaceDN w:val="0"/>
              <w:spacing w:before="60" w:after="60"/>
              <w:ind w:right="96"/>
              <w:rPr>
                <w:rFonts w:ascii="Calibri" w:eastAsia="Calibri" w:hAnsi="Calibri" w:cs="Calibri"/>
                <w:highlight w:val="yellow"/>
              </w:rPr>
            </w:pPr>
            <w:r w:rsidRPr="00721543">
              <w:rPr>
                <w:rFonts w:ascii="Calibri" w:hAnsi="Calibri"/>
                <w:highlight w:val="yellow"/>
              </w:rPr>
              <w:t>MAT06</w:t>
            </w:r>
          </w:p>
        </w:tc>
        <w:tc>
          <w:tcPr>
            <w:tcW w:w="1425" w:type="dxa"/>
          </w:tcPr>
          <w:p w14:paraId="66D3F36A" w14:textId="0D6D9B10" w:rsidR="00561D6E" w:rsidRPr="00721543" w:rsidRDefault="00561D6E" w:rsidP="00561D6E">
            <w:pPr>
              <w:widowControl w:val="0"/>
              <w:autoSpaceDE w:val="0"/>
              <w:autoSpaceDN w:val="0"/>
              <w:spacing w:before="60" w:after="60"/>
              <w:ind w:right="96"/>
              <w:rPr>
                <w:rFonts w:ascii="Calibri" w:eastAsia="Calibri" w:hAnsi="Calibri" w:cs="Calibri"/>
                <w:sz w:val="20"/>
                <w:szCs w:val="20"/>
                <w:highlight w:val="yellow"/>
              </w:rPr>
            </w:pPr>
            <w:r w:rsidRPr="00721543">
              <w:rPr>
                <w:rFonts w:ascii="Calibri" w:hAnsi="Calibri"/>
                <w:highlight w:val="yellow"/>
              </w:rPr>
              <w:t>Tactic</w:t>
            </w:r>
          </w:p>
        </w:tc>
        <w:tc>
          <w:tcPr>
            <w:tcW w:w="4409" w:type="dxa"/>
          </w:tcPr>
          <w:p w14:paraId="6C2E05E4" w14:textId="35068135" w:rsidR="00561D6E" w:rsidRPr="00721543" w:rsidRDefault="00561D6E" w:rsidP="00561D6E">
            <w:pPr>
              <w:pStyle w:val="Texto1"/>
              <w:spacing w:before="60" w:after="60"/>
              <w:rPr>
                <w:color w:val="000000"/>
                <w:sz w:val="20"/>
                <w:szCs w:val="20"/>
                <w:highlight w:val="yellow"/>
              </w:rPr>
            </w:pPr>
            <w:r w:rsidRPr="00721543">
              <w:rPr>
                <w:rFonts w:ascii="Calibri" w:hAnsi="Calibri"/>
                <w:highlight w:val="yellow"/>
              </w:rPr>
              <w:t xml:space="preserve">Have </w:t>
            </w:r>
            <w:r w:rsidRPr="00721543">
              <w:rPr>
                <w:rFonts w:ascii="Calibri" w:hAnsi="Calibri"/>
                <w:b/>
                <w:bCs/>
                <w:highlight w:val="yellow"/>
              </w:rPr>
              <w:t xml:space="preserve">prior air traffic control clearance or communication to aerodrome flight information staff </w:t>
            </w:r>
            <w:r w:rsidRPr="00721543">
              <w:rPr>
                <w:rFonts w:ascii="Calibri" w:hAnsi="Calibri"/>
                <w:highlight w:val="yellow"/>
              </w:rPr>
              <w:t>(AFIS).</w:t>
            </w:r>
            <w:r w:rsidRPr="00721543">
              <w:rPr>
                <w:color w:val="000000"/>
                <w:highlight w:val="yellow"/>
              </w:rPr>
              <w:t xml:space="preserve"> On first contact with air traffic service units, the callsigns of unmanned aircraft shall include the word "Unmanned".</w:t>
            </w:r>
          </w:p>
        </w:tc>
        <w:tc>
          <w:tcPr>
            <w:tcW w:w="2242" w:type="dxa"/>
          </w:tcPr>
          <w:p w14:paraId="3CA4FA9B" w14:textId="5B162D0C" w:rsidR="00561D6E" w:rsidRPr="00721543" w:rsidRDefault="00561D6E" w:rsidP="00561D6E">
            <w:pPr>
              <w:spacing w:before="60" w:after="60"/>
              <w:rPr>
                <w:sz w:val="20"/>
                <w:szCs w:val="20"/>
                <w:highlight w:val="yellow"/>
              </w:rPr>
            </w:pPr>
            <w:r w:rsidRPr="00721543">
              <w:rPr>
                <w:highlight w:val="yellow"/>
              </w:rPr>
              <w:t>Article 45.3.c RD 1180/2018</w:t>
            </w:r>
          </w:p>
        </w:tc>
      </w:tr>
      <w:tr w:rsidR="00866FCA" w14:paraId="6A31E44C" w14:textId="77777777" w:rsidTr="00647968">
        <w:trPr>
          <w:cantSplit/>
        </w:trPr>
        <w:tc>
          <w:tcPr>
            <w:tcW w:w="1700" w:type="dxa"/>
          </w:tcPr>
          <w:p w14:paraId="1A0BB3E2" w14:textId="173FDDF6" w:rsidR="00866FCA" w:rsidRPr="00721543" w:rsidRDefault="00866FCA" w:rsidP="00866FCA">
            <w:pPr>
              <w:widowControl w:val="0"/>
              <w:autoSpaceDE w:val="0"/>
              <w:autoSpaceDN w:val="0"/>
              <w:spacing w:before="60" w:after="60"/>
              <w:ind w:right="96"/>
              <w:rPr>
                <w:rFonts w:ascii="Calibri" w:eastAsia="Calibri" w:hAnsi="Calibri" w:cs="Calibri"/>
                <w:highlight w:val="yellow"/>
              </w:rPr>
            </w:pPr>
            <w:r w:rsidRPr="00721543">
              <w:rPr>
                <w:rFonts w:ascii="Calibri" w:hAnsi="Calibri"/>
                <w:highlight w:val="yellow"/>
              </w:rPr>
              <w:t>MAT09</w:t>
            </w:r>
          </w:p>
        </w:tc>
        <w:tc>
          <w:tcPr>
            <w:tcW w:w="1425" w:type="dxa"/>
          </w:tcPr>
          <w:p w14:paraId="4E00A397" w14:textId="40E27780" w:rsidR="00866FCA" w:rsidRPr="00721543" w:rsidRDefault="00866FCA" w:rsidP="00866FCA">
            <w:pPr>
              <w:widowControl w:val="0"/>
              <w:autoSpaceDE w:val="0"/>
              <w:autoSpaceDN w:val="0"/>
              <w:spacing w:before="60" w:after="60"/>
              <w:ind w:right="96"/>
              <w:rPr>
                <w:rFonts w:ascii="Calibri" w:eastAsia="Calibri" w:hAnsi="Calibri" w:cs="Calibri"/>
                <w:highlight w:val="yellow"/>
              </w:rPr>
            </w:pPr>
            <w:r w:rsidRPr="00721543">
              <w:rPr>
                <w:rFonts w:ascii="Calibri" w:hAnsi="Calibri"/>
                <w:highlight w:val="yellow"/>
              </w:rPr>
              <w:t>Tactic</w:t>
            </w:r>
          </w:p>
        </w:tc>
        <w:tc>
          <w:tcPr>
            <w:tcW w:w="4409" w:type="dxa"/>
          </w:tcPr>
          <w:p w14:paraId="0990C46E" w14:textId="580F63E5" w:rsidR="00866FCA" w:rsidRPr="00721543" w:rsidRDefault="00866FCA" w:rsidP="00866FCA">
            <w:pPr>
              <w:pStyle w:val="Texto1"/>
              <w:spacing w:before="60" w:after="60"/>
              <w:rPr>
                <w:rFonts w:ascii="Calibri" w:eastAsia="Calibri" w:hAnsi="Calibri" w:cs="Calibri"/>
                <w:highlight w:val="yellow"/>
              </w:rPr>
            </w:pPr>
            <w:bookmarkStart w:id="22" w:name="_Hlk63932066"/>
            <w:r w:rsidRPr="00721543">
              <w:rPr>
                <w:rFonts w:ascii="Calibri" w:hAnsi="Calibri"/>
                <w:highlight w:val="yellow"/>
              </w:rPr>
              <w:t>Availability and implementation by the UAS operator of specific procedures for abnormal and emergency situations, with the main measure being radio/telephone notification to the ATS unit in the event of loss of control of the UAS (fly-away).</w:t>
            </w:r>
            <w:bookmarkEnd w:id="22"/>
          </w:p>
        </w:tc>
        <w:tc>
          <w:tcPr>
            <w:tcW w:w="2242" w:type="dxa"/>
          </w:tcPr>
          <w:p w14:paraId="11CC6B02" w14:textId="77777777" w:rsidR="00866FCA" w:rsidRPr="00721543" w:rsidRDefault="00866FCA" w:rsidP="00866FCA">
            <w:pPr>
              <w:spacing w:before="60" w:after="60"/>
              <w:rPr>
                <w:highlight w:val="yellow"/>
              </w:rPr>
            </w:pPr>
          </w:p>
        </w:tc>
      </w:tr>
      <w:tr w:rsidR="004B65EC" w14:paraId="7EC3F259" w14:textId="77777777" w:rsidTr="00647968">
        <w:trPr>
          <w:cantSplit/>
        </w:trPr>
        <w:tc>
          <w:tcPr>
            <w:tcW w:w="1700" w:type="dxa"/>
          </w:tcPr>
          <w:p w14:paraId="6941CBA2" w14:textId="343A83D7" w:rsidR="004B65EC" w:rsidRPr="00721543" w:rsidRDefault="004B65EC" w:rsidP="004B65EC">
            <w:pPr>
              <w:widowControl w:val="0"/>
              <w:autoSpaceDE w:val="0"/>
              <w:autoSpaceDN w:val="0"/>
              <w:spacing w:before="60" w:after="60"/>
              <w:ind w:right="96"/>
              <w:rPr>
                <w:rFonts w:ascii="Calibri" w:eastAsia="Calibri" w:hAnsi="Calibri" w:cs="Calibri"/>
                <w:highlight w:val="yellow"/>
              </w:rPr>
            </w:pPr>
            <w:r w:rsidRPr="00721543">
              <w:rPr>
                <w:rFonts w:ascii="Calibri" w:hAnsi="Calibri"/>
                <w:highlight w:val="yellow"/>
              </w:rPr>
              <w:t>MAT08</w:t>
            </w:r>
          </w:p>
        </w:tc>
        <w:tc>
          <w:tcPr>
            <w:tcW w:w="1425" w:type="dxa"/>
          </w:tcPr>
          <w:p w14:paraId="1C2DFD5D" w14:textId="4B0F364D" w:rsidR="004B65EC" w:rsidRPr="00721543" w:rsidRDefault="004B65EC" w:rsidP="004B65EC">
            <w:pPr>
              <w:widowControl w:val="0"/>
              <w:autoSpaceDE w:val="0"/>
              <w:autoSpaceDN w:val="0"/>
              <w:spacing w:before="60" w:after="60"/>
              <w:ind w:right="96"/>
              <w:rPr>
                <w:rFonts w:ascii="Calibri" w:eastAsia="Calibri" w:hAnsi="Calibri" w:cs="Calibri"/>
                <w:highlight w:val="yellow"/>
              </w:rPr>
            </w:pPr>
            <w:r w:rsidRPr="00721543">
              <w:rPr>
                <w:rFonts w:ascii="Calibri" w:hAnsi="Calibri"/>
                <w:highlight w:val="yellow"/>
              </w:rPr>
              <w:t>Tactic</w:t>
            </w:r>
          </w:p>
        </w:tc>
        <w:tc>
          <w:tcPr>
            <w:tcW w:w="4409" w:type="dxa"/>
          </w:tcPr>
          <w:p w14:paraId="2B5DA7C3" w14:textId="1A73B7F9" w:rsidR="004B65EC" w:rsidRPr="00721543" w:rsidRDefault="004B65EC" w:rsidP="004B65EC">
            <w:pPr>
              <w:pStyle w:val="Texto1"/>
              <w:spacing w:before="60" w:after="60"/>
              <w:rPr>
                <w:rFonts w:ascii="Calibri" w:eastAsia="Calibri" w:hAnsi="Calibri" w:cs="Calibri"/>
                <w:highlight w:val="yellow"/>
              </w:rPr>
            </w:pPr>
            <w:r w:rsidRPr="00721543">
              <w:rPr>
                <w:rFonts w:ascii="Calibri" w:hAnsi="Calibri"/>
                <w:highlight w:val="yellow"/>
              </w:rPr>
              <w:t>Communicate the termination of the operation to the air traffic services (ATS) unit.</w:t>
            </w:r>
          </w:p>
        </w:tc>
        <w:tc>
          <w:tcPr>
            <w:tcW w:w="2242" w:type="dxa"/>
          </w:tcPr>
          <w:p w14:paraId="42F9A88D" w14:textId="77777777" w:rsidR="004B65EC" w:rsidRPr="00721543" w:rsidRDefault="004B65EC" w:rsidP="004B65EC">
            <w:pPr>
              <w:spacing w:before="60" w:after="60"/>
              <w:rPr>
                <w:highlight w:val="yellow"/>
              </w:rPr>
            </w:pPr>
          </w:p>
        </w:tc>
      </w:tr>
      <w:tr w:rsidR="00826FA1" w14:paraId="241510EF" w14:textId="77777777" w:rsidTr="00647968">
        <w:trPr>
          <w:cantSplit/>
        </w:trPr>
        <w:tc>
          <w:tcPr>
            <w:tcW w:w="1700" w:type="dxa"/>
          </w:tcPr>
          <w:p w14:paraId="5F40ABB8" w14:textId="5D0E649B" w:rsidR="00826FA1" w:rsidRPr="00721543" w:rsidRDefault="00721543" w:rsidP="00826FA1">
            <w:pPr>
              <w:widowControl w:val="0"/>
              <w:autoSpaceDE w:val="0"/>
              <w:autoSpaceDN w:val="0"/>
              <w:spacing w:before="60" w:after="60"/>
              <w:ind w:right="96"/>
              <w:rPr>
                <w:rFonts w:ascii="Calibri" w:eastAsia="Calibri" w:hAnsi="Calibri" w:cs="Calibri"/>
                <w:highlight w:val="yellow"/>
              </w:rPr>
            </w:pPr>
            <w:r>
              <w:rPr>
                <w:rFonts w:ascii="Calibri" w:eastAsia="Calibri" w:hAnsi="Calibri" w:cs="Calibri"/>
                <w:highlight w:val="yellow"/>
              </w:rPr>
              <w:t>MAEXX/MATXX</w:t>
            </w:r>
          </w:p>
        </w:tc>
        <w:tc>
          <w:tcPr>
            <w:tcW w:w="1425" w:type="dxa"/>
          </w:tcPr>
          <w:p w14:paraId="4F08A469" w14:textId="678369E9" w:rsidR="00826FA1" w:rsidRPr="00721543" w:rsidRDefault="00721543" w:rsidP="00826FA1">
            <w:pPr>
              <w:widowControl w:val="0"/>
              <w:autoSpaceDE w:val="0"/>
              <w:autoSpaceDN w:val="0"/>
              <w:spacing w:before="60" w:after="60"/>
              <w:ind w:right="96"/>
              <w:rPr>
                <w:rFonts w:ascii="Calibri" w:eastAsia="Calibri" w:hAnsi="Calibri" w:cs="Calibri"/>
                <w:highlight w:val="yellow"/>
              </w:rPr>
            </w:pPr>
            <w:r>
              <w:rPr>
                <w:rFonts w:ascii="Calibri" w:eastAsia="Calibri" w:hAnsi="Calibri" w:cs="Calibri"/>
                <w:highlight w:val="yellow"/>
              </w:rPr>
              <w:t>XXX</w:t>
            </w:r>
          </w:p>
        </w:tc>
        <w:tc>
          <w:tcPr>
            <w:tcW w:w="4409" w:type="dxa"/>
          </w:tcPr>
          <w:p w14:paraId="19981F92" w14:textId="3C315611" w:rsidR="00826FA1" w:rsidRPr="00721543" w:rsidRDefault="00721543" w:rsidP="00826FA1">
            <w:pPr>
              <w:pStyle w:val="Texto1"/>
              <w:spacing w:before="60" w:after="60"/>
              <w:rPr>
                <w:rFonts w:ascii="Calibri" w:eastAsia="Calibri" w:hAnsi="Calibri" w:cs="Calibri"/>
                <w:highlight w:val="yellow"/>
              </w:rPr>
            </w:pPr>
            <w:r>
              <w:rPr>
                <w:rFonts w:ascii="Calibri" w:eastAsia="Calibri" w:hAnsi="Calibri" w:cs="Calibri"/>
                <w:highlight w:val="yellow"/>
              </w:rPr>
              <w:t>XXXX</w:t>
            </w:r>
          </w:p>
        </w:tc>
        <w:tc>
          <w:tcPr>
            <w:tcW w:w="2242" w:type="dxa"/>
          </w:tcPr>
          <w:p w14:paraId="7BFFEC31" w14:textId="376B46B6" w:rsidR="00826FA1" w:rsidRPr="00721543" w:rsidRDefault="00721543" w:rsidP="00826FA1">
            <w:pPr>
              <w:spacing w:before="60" w:after="60"/>
              <w:rPr>
                <w:highlight w:val="yellow"/>
              </w:rPr>
            </w:pPr>
            <w:r>
              <w:rPr>
                <w:highlight w:val="yellow"/>
              </w:rPr>
              <w:t>XXXXX</w:t>
            </w:r>
          </w:p>
        </w:tc>
      </w:tr>
    </w:tbl>
    <w:p w14:paraId="28950490" w14:textId="5DD189BB" w:rsidR="007E16D0" w:rsidRPr="007E16D0" w:rsidRDefault="007E16D0" w:rsidP="21F1D6C7">
      <w:pPr>
        <w:pStyle w:val="Ttulo1"/>
        <w:numPr>
          <w:ilvl w:val="0"/>
          <w:numId w:val="7"/>
        </w:numPr>
        <w:ind w:left="284" w:hanging="284"/>
        <w:rPr>
          <w:sz w:val="24"/>
          <w:szCs w:val="24"/>
        </w:rPr>
      </w:pPr>
      <w:r>
        <w:rPr>
          <w:sz w:val="24"/>
          <w:szCs w:val="24"/>
        </w:rPr>
        <w:t>PROCEDURE FOR THE COORDINATION OF OPERATIONS WITH ATSP</w:t>
      </w:r>
    </w:p>
    <w:p w14:paraId="2492DCB9" w14:textId="28B0BEF8" w:rsidR="00126851" w:rsidRDefault="00126851" w:rsidP="00B3235A">
      <w:pPr>
        <w:pStyle w:val="Texto1"/>
      </w:pPr>
      <w:r>
        <w:t>The agreed-upon instructions to be followed to carry out each of the intended air operations by the UAS operator in controlled airspace are shown below:</w:t>
      </w:r>
    </w:p>
    <w:tbl>
      <w:tblPr>
        <w:tblStyle w:val="Tablaconcuadrcula"/>
        <w:tblW w:w="0" w:type="auto"/>
        <w:tblLook w:val="04A0" w:firstRow="1" w:lastRow="0" w:firstColumn="1" w:lastColumn="0" w:noHBand="0" w:noVBand="1"/>
      </w:tblPr>
      <w:tblGrid>
        <w:gridCol w:w="3681"/>
        <w:gridCol w:w="5947"/>
      </w:tblGrid>
      <w:tr w:rsidR="004B6572" w14:paraId="5CA72A61" w14:textId="77777777" w:rsidTr="00DA4212">
        <w:tc>
          <w:tcPr>
            <w:tcW w:w="3681" w:type="dxa"/>
            <w:vAlign w:val="center"/>
          </w:tcPr>
          <w:p w14:paraId="0802A283" w14:textId="7623312F" w:rsidR="004B6572" w:rsidRDefault="00945AA5" w:rsidP="00FB20EF">
            <w:pPr>
              <w:pStyle w:val="Texto1"/>
              <w:spacing w:before="120" w:after="120"/>
              <w:jc w:val="left"/>
            </w:pPr>
            <w:r>
              <w:t>ARCID callsign*</w:t>
            </w:r>
          </w:p>
        </w:tc>
        <w:tc>
          <w:tcPr>
            <w:tcW w:w="5947" w:type="dxa"/>
            <w:vAlign w:val="center"/>
          </w:tcPr>
          <w:p w14:paraId="682132CF" w14:textId="598355B4" w:rsidR="004B6572" w:rsidRPr="00EF0672" w:rsidRDefault="00DA4212" w:rsidP="00AF296D">
            <w:pPr>
              <w:pStyle w:val="Texto1"/>
              <w:spacing w:before="120" w:after="120"/>
              <w:jc w:val="center"/>
              <w:rPr>
                <w:highlight w:val="yellow"/>
              </w:rPr>
            </w:pPr>
            <w:commentRangeStart w:id="23"/>
            <w:r>
              <w:rPr>
                <w:highlight w:val="yellow"/>
              </w:rPr>
              <w:t>AEDRON</w:t>
            </w:r>
            <w:r w:rsidR="007330E3">
              <w:rPr>
                <w:highlight w:val="yellow"/>
              </w:rPr>
              <w:t>#</w:t>
            </w:r>
            <w:commentRangeEnd w:id="23"/>
            <w:r w:rsidR="007330E3">
              <w:rPr>
                <w:rStyle w:val="Refdecomentario"/>
                <w:rFonts w:ascii="Times New Roman" w:eastAsia="Times New Roman" w:hAnsi="Times New Roman" w:cs="Times New Roman"/>
                <w:lang w:eastAsia="es-ES"/>
              </w:rPr>
              <w:commentReference w:id="23"/>
            </w:r>
          </w:p>
        </w:tc>
      </w:tr>
      <w:tr w:rsidR="004B6572" w14:paraId="4B65A307" w14:textId="77777777" w:rsidTr="00DA4212">
        <w:tc>
          <w:tcPr>
            <w:tcW w:w="3681" w:type="dxa"/>
            <w:vAlign w:val="center"/>
          </w:tcPr>
          <w:p w14:paraId="1411BCC2" w14:textId="3F22CCF6" w:rsidR="004B6572" w:rsidRDefault="00121AA1" w:rsidP="00FB20EF">
            <w:pPr>
              <w:pStyle w:val="Texto1"/>
              <w:spacing w:before="120" w:after="120"/>
              <w:jc w:val="left"/>
            </w:pPr>
            <w:r>
              <w:lastRenderedPageBreak/>
              <w:t>Callsign*</w:t>
            </w:r>
          </w:p>
        </w:tc>
        <w:tc>
          <w:tcPr>
            <w:tcW w:w="5947" w:type="dxa"/>
            <w:vAlign w:val="center"/>
          </w:tcPr>
          <w:p w14:paraId="07831913" w14:textId="5364C5BC" w:rsidR="004B6572" w:rsidRPr="00EF0672" w:rsidRDefault="00DA4212" w:rsidP="00AF296D">
            <w:pPr>
              <w:pStyle w:val="Texto1"/>
              <w:spacing w:before="120" w:after="120"/>
              <w:jc w:val="center"/>
              <w:rPr>
                <w:highlight w:val="yellow"/>
              </w:rPr>
            </w:pPr>
            <w:commentRangeStart w:id="24"/>
            <w:r>
              <w:rPr>
                <w:highlight w:val="yellow"/>
              </w:rPr>
              <w:t xml:space="preserve">AERODRON </w:t>
            </w:r>
            <w:r w:rsidR="007330E3">
              <w:rPr>
                <w:highlight w:val="yellow"/>
              </w:rPr>
              <w:t>##</w:t>
            </w:r>
            <w:commentRangeEnd w:id="24"/>
            <w:r w:rsidR="007330E3">
              <w:rPr>
                <w:rStyle w:val="Refdecomentario"/>
                <w:rFonts w:ascii="Times New Roman" w:eastAsia="Times New Roman" w:hAnsi="Times New Roman" w:cs="Times New Roman"/>
                <w:lang w:eastAsia="es-ES"/>
              </w:rPr>
              <w:commentReference w:id="24"/>
            </w:r>
          </w:p>
        </w:tc>
      </w:tr>
      <w:tr w:rsidR="004B6572" w14:paraId="0CBF0EF6" w14:textId="77777777" w:rsidTr="00DA4212">
        <w:tc>
          <w:tcPr>
            <w:tcW w:w="3681" w:type="dxa"/>
            <w:vAlign w:val="center"/>
          </w:tcPr>
          <w:p w14:paraId="152C1511" w14:textId="2B8FC659" w:rsidR="004B6572" w:rsidRDefault="004B6572" w:rsidP="00FB20EF">
            <w:pPr>
              <w:pStyle w:val="Texto1"/>
              <w:spacing w:before="120" w:after="120"/>
              <w:jc w:val="left"/>
            </w:pPr>
            <w:r>
              <w:t>Language to be used in aeronautical communications</w:t>
            </w:r>
          </w:p>
        </w:tc>
        <w:tc>
          <w:tcPr>
            <w:tcW w:w="5947" w:type="dxa"/>
            <w:vAlign w:val="center"/>
          </w:tcPr>
          <w:p w14:paraId="5730F8A1" w14:textId="6DBD7F1B" w:rsidR="004B6572" w:rsidRPr="00EF0672" w:rsidRDefault="0041422C" w:rsidP="00AF296D">
            <w:pPr>
              <w:pStyle w:val="Texto1"/>
              <w:spacing w:before="120" w:after="120"/>
              <w:jc w:val="center"/>
              <w:rPr>
                <w:highlight w:val="yellow"/>
              </w:rPr>
            </w:pPr>
            <w:r>
              <w:rPr>
                <w:highlight w:val="yellow"/>
              </w:rPr>
              <w:t>SPANISH / ENGLISH</w:t>
            </w:r>
          </w:p>
        </w:tc>
      </w:tr>
      <w:tr w:rsidR="00667CD8" w14:paraId="42707384" w14:textId="77777777" w:rsidTr="00DA4212">
        <w:tc>
          <w:tcPr>
            <w:tcW w:w="3681" w:type="dxa"/>
            <w:vAlign w:val="center"/>
          </w:tcPr>
          <w:p w14:paraId="2459BCEF" w14:textId="440FFA4E" w:rsidR="00667CD8" w:rsidRDefault="00667CD8" w:rsidP="00FB20EF">
            <w:pPr>
              <w:pStyle w:val="Texto1"/>
              <w:spacing w:before="120" w:after="120"/>
              <w:jc w:val="left"/>
            </w:pPr>
            <w:r>
              <w:t>Primary means of communications</w:t>
            </w:r>
          </w:p>
        </w:tc>
        <w:tc>
          <w:tcPr>
            <w:tcW w:w="5947" w:type="dxa"/>
            <w:vAlign w:val="center"/>
          </w:tcPr>
          <w:p w14:paraId="21B1F0D2" w14:textId="7D762969" w:rsidR="00667CD8" w:rsidRPr="00EF0672" w:rsidRDefault="00B2552C" w:rsidP="00AF296D">
            <w:pPr>
              <w:pStyle w:val="Texto1"/>
              <w:spacing w:before="120" w:after="120"/>
              <w:jc w:val="center"/>
              <w:rPr>
                <w:highlight w:val="yellow"/>
              </w:rPr>
            </w:pPr>
            <w:r>
              <w:rPr>
                <w:highlight w:val="yellow"/>
              </w:rPr>
              <w:t>AERONAUTICAL RADIO / MOBILE PHONE</w:t>
            </w:r>
          </w:p>
        </w:tc>
      </w:tr>
      <w:tr w:rsidR="00013F06" w14:paraId="3BB40D78" w14:textId="77777777" w:rsidTr="00DA4212">
        <w:tc>
          <w:tcPr>
            <w:tcW w:w="3681" w:type="dxa"/>
            <w:vAlign w:val="center"/>
          </w:tcPr>
          <w:p w14:paraId="275821D7" w14:textId="476B0571" w:rsidR="00013F06" w:rsidRDefault="00013F06" w:rsidP="00013F06">
            <w:pPr>
              <w:pStyle w:val="Texto1"/>
              <w:spacing w:before="120" w:after="120"/>
              <w:jc w:val="left"/>
            </w:pPr>
            <w:r>
              <w:t>Alternative means of communications</w:t>
            </w:r>
          </w:p>
        </w:tc>
        <w:tc>
          <w:tcPr>
            <w:tcW w:w="5947" w:type="dxa"/>
            <w:vAlign w:val="center"/>
          </w:tcPr>
          <w:p w14:paraId="7B16FB4F" w14:textId="2F6EA843" w:rsidR="00013F06" w:rsidRPr="00EF0672" w:rsidRDefault="00013F06" w:rsidP="00013F06">
            <w:pPr>
              <w:pStyle w:val="Texto1"/>
              <w:spacing w:before="120" w:after="120"/>
              <w:jc w:val="center"/>
              <w:rPr>
                <w:highlight w:val="yellow"/>
              </w:rPr>
            </w:pPr>
            <w:r>
              <w:rPr>
                <w:highlight w:val="yellow"/>
              </w:rPr>
              <w:t xml:space="preserve">AERONAUTICAL RADIO </w:t>
            </w:r>
            <w:commentRangeStart w:id="25"/>
            <w:r>
              <w:rPr>
                <w:highlight w:val="yellow"/>
              </w:rPr>
              <w:t>/</w:t>
            </w:r>
            <w:commentRangeEnd w:id="25"/>
            <w:r w:rsidR="007330E3">
              <w:rPr>
                <w:rStyle w:val="Refdecomentario"/>
                <w:rFonts w:ascii="Times New Roman" w:eastAsia="Times New Roman" w:hAnsi="Times New Roman" w:cs="Times New Roman"/>
                <w:lang w:eastAsia="es-ES"/>
              </w:rPr>
              <w:commentReference w:id="25"/>
            </w:r>
            <w:r>
              <w:rPr>
                <w:highlight w:val="yellow"/>
              </w:rPr>
              <w:t xml:space="preserve"> MOBILE PHONE</w:t>
            </w:r>
          </w:p>
        </w:tc>
      </w:tr>
      <w:tr w:rsidR="001A1920" w14:paraId="530C1E1E" w14:textId="77777777" w:rsidTr="00DA4212">
        <w:tc>
          <w:tcPr>
            <w:tcW w:w="3681" w:type="dxa"/>
            <w:vAlign w:val="center"/>
          </w:tcPr>
          <w:p w14:paraId="18AD9803" w14:textId="7CEE7E16" w:rsidR="001A1920" w:rsidRDefault="001A1920" w:rsidP="001A1920">
            <w:pPr>
              <w:pStyle w:val="Texto1"/>
              <w:spacing w:before="120" w:after="120"/>
              <w:jc w:val="left"/>
            </w:pPr>
            <w:r>
              <w:t>NOTAM publication request</w:t>
            </w:r>
          </w:p>
        </w:tc>
        <w:tc>
          <w:tcPr>
            <w:tcW w:w="5947" w:type="dxa"/>
            <w:vAlign w:val="center"/>
          </w:tcPr>
          <w:p w14:paraId="56AD57BF" w14:textId="7E28C2D6" w:rsidR="001A1920" w:rsidRPr="00EF0672" w:rsidRDefault="001A1920" w:rsidP="001A1920">
            <w:pPr>
              <w:pStyle w:val="Texto1"/>
              <w:spacing w:before="120" w:after="120"/>
              <w:jc w:val="center"/>
              <w:rPr>
                <w:highlight w:val="yellow"/>
              </w:rPr>
            </w:pPr>
            <w:r>
              <w:rPr>
                <w:highlight w:val="yellow"/>
              </w:rPr>
              <w:t xml:space="preserve"> </w:t>
            </w:r>
            <w:commentRangeStart w:id="26"/>
            <w:r>
              <w:rPr>
                <w:highlight w:val="yellow"/>
              </w:rPr>
              <w:t>NO</w:t>
            </w:r>
            <w:r w:rsidR="0003375D">
              <w:rPr>
                <w:highlight w:val="yellow"/>
              </w:rPr>
              <w:t>**</w:t>
            </w:r>
            <w:r>
              <w:rPr>
                <w:highlight w:val="yellow"/>
              </w:rPr>
              <w:t xml:space="preserve"> / As indicated by the ATS unit</w:t>
            </w:r>
            <w:r w:rsidR="0003375D">
              <w:rPr>
                <w:highlight w:val="yellow"/>
              </w:rPr>
              <w:t>/ As indicated by the ATS unit in flights above 60m</w:t>
            </w:r>
            <w:commentRangeEnd w:id="26"/>
            <w:r w:rsidR="007330E3">
              <w:rPr>
                <w:rStyle w:val="Refdecomentario"/>
                <w:rFonts w:ascii="Times New Roman" w:eastAsia="Times New Roman" w:hAnsi="Times New Roman" w:cs="Times New Roman"/>
                <w:lang w:eastAsia="es-ES"/>
              </w:rPr>
              <w:commentReference w:id="26"/>
            </w:r>
          </w:p>
        </w:tc>
      </w:tr>
    </w:tbl>
    <w:p w14:paraId="5376184C" w14:textId="2E924306" w:rsidR="008406C7" w:rsidRDefault="008406C7" w:rsidP="008406C7">
      <w:pPr>
        <w:pStyle w:val="Texto1"/>
        <w:rPr>
          <w:sz w:val="16"/>
          <w:szCs w:val="16"/>
        </w:rPr>
      </w:pPr>
      <w:r>
        <w:rPr>
          <w:sz w:val="16"/>
          <w:szCs w:val="16"/>
        </w:rPr>
        <w:t>*Notwithstanding that this may be modified during the tactical coordination or by the ATCO/AFISO during the operations based on its authority.</w:t>
      </w:r>
    </w:p>
    <w:p w14:paraId="0338C839" w14:textId="77777777" w:rsidR="0003375D" w:rsidRPr="00126851" w:rsidRDefault="0003375D" w:rsidP="0003375D">
      <w:pPr>
        <w:pStyle w:val="Texto1"/>
      </w:pPr>
      <w:r w:rsidRPr="007330E3">
        <w:rPr>
          <w:sz w:val="16"/>
          <w:szCs w:val="16"/>
          <w:highlight w:val="yellow"/>
        </w:rPr>
        <w:t>**</w:t>
      </w:r>
      <w:r>
        <w:rPr>
          <w:sz w:val="16"/>
          <w:szCs w:val="16"/>
        </w:rPr>
        <w:t>Nevertheless, this may be required during the tactical coordination if considered convenient.</w:t>
      </w:r>
    </w:p>
    <w:p w14:paraId="2B0A8FA1" w14:textId="289FCAD1" w:rsidR="00FB7598" w:rsidRDefault="00334C1A" w:rsidP="00C2699F">
      <w:pPr>
        <w:pStyle w:val="Texto1"/>
        <w:spacing w:before="240"/>
        <w:rPr>
          <w:highlight w:val="yellow"/>
        </w:rPr>
      </w:pPr>
      <w:r>
        <w:t xml:space="preserve">Procedure to be followed by the UAS operator in order to conduct any flight according to the coordinated CONOPS: </w:t>
      </w:r>
    </w:p>
    <w:p w14:paraId="150DB374" w14:textId="41B2BA1F" w:rsidR="008C57AE" w:rsidRPr="001F3E1A" w:rsidRDefault="00FB7598" w:rsidP="00FB7598">
      <w:pPr>
        <w:pStyle w:val="Texto1"/>
      </w:pPr>
      <w:r>
        <w:t>Flowchart of operations specific to this CONOPS prepared by the ATSP detailing the instructions, in chronological order, to be followed by the UAS operator to carry out a specific operation.</w:t>
      </w:r>
    </w:p>
    <w:p w14:paraId="71129DED" w14:textId="602BEEC2" w:rsidR="00813062" w:rsidRPr="001F3E1A" w:rsidRDefault="00813062" w:rsidP="00800B6A">
      <w:pPr>
        <w:pStyle w:val="Texto1"/>
        <w:numPr>
          <w:ilvl w:val="0"/>
          <w:numId w:val="29"/>
        </w:numPr>
        <w:spacing w:after="80"/>
      </w:pPr>
      <w:bookmarkStart w:id="27" w:name="_Hlk72323862"/>
      <w:r>
        <w:t xml:space="preserve">If coordination with the aerodrome manager is required according to mitigation measure MAE09, the airport manager shall be contacted at least 20 </w:t>
      </w:r>
      <w:r w:rsidR="00647968">
        <w:t>business</w:t>
      </w:r>
      <w:r>
        <w:t xml:space="preserve"> days before the operation.</w:t>
      </w:r>
    </w:p>
    <w:p w14:paraId="24BCC85B" w14:textId="6E91E6C2" w:rsidR="00C671F1" w:rsidRPr="001F3E1A" w:rsidRDefault="00C671F1" w:rsidP="00C671F1">
      <w:pPr>
        <w:pStyle w:val="Texto1"/>
        <w:numPr>
          <w:ilvl w:val="0"/>
          <w:numId w:val="29"/>
        </w:numPr>
        <w:spacing w:after="80"/>
      </w:pPr>
      <w:r>
        <w:rPr>
          <w:u w:val="single"/>
        </w:rPr>
        <w:t xml:space="preserve">Minimum of </w:t>
      </w:r>
      <w:r>
        <w:rPr>
          <w:b/>
          <w:bCs/>
          <w:u w:val="single"/>
        </w:rPr>
        <w:t>10 business days</w:t>
      </w:r>
      <w:r>
        <w:rPr>
          <w:u w:val="single"/>
        </w:rPr>
        <w:t xml:space="preserve"> before the operation</w:t>
      </w:r>
      <w:r>
        <w:t xml:space="preserve"> submit to the ATSP:</w:t>
      </w:r>
    </w:p>
    <w:p w14:paraId="795F1888" w14:textId="77777777" w:rsidR="00C671F1" w:rsidRPr="001F3E1A" w:rsidRDefault="00C671F1" w:rsidP="00C671F1">
      <w:pPr>
        <w:pStyle w:val="Texto1"/>
        <w:numPr>
          <w:ilvl w:val="1"/>
          <w:numId w:val="29"/>
        </w:numPr>
        <w:spacing w:after="80"/>
      </w:pPr>
      <w:r>
        <w:t>Copy of evidence of EARO coordination (this document) signed by both parties.</w:t>
      </w:r>
    </w:p>
    <w:p w14:paraId="503D1291" w14:textId="77777777" w:rsidR="00C671F1" w:rsidRPr="001F3E1A" w:rsidRDefault="00C671F1" w:rsidP="00C671F1">
      <w:pPr>
        <w:pStyle w:val="Texto1"/>
        <w:numPr>
          <w:ilvl w:val="1"/>
          <w:numId w:val="29"/>
        </w:numPr>
        <w:spacing w:after="80"/>
      </w:pPr>
      <w:r>
        <w:t>Operation-specific data</w:t>
      </w:r>
    </w:p>
    <w:p w14:paraId="51FE1393" w14:textId="77777777" w:rsidR="00C671F1" w:rsidRPr="001F3E1A" w:rsidRDefault="00C671F1" w:rsidP="00C671F1">
      <w:pPr>
        <w:pStyle w:val="Texto1"/>
        <w:numPr>
          <w:ilvl w:val="2"/>
          <w:numId w:val="29"/>
        </w:numPr>
        <w:spacing w:after="80"/>
      </w:pPr>
      <w:r>
        <w:t>Specific place.</w:t>
      </w:r>
    </w:p>
    <w:p w14:paraId="1B41D282" w14:textId="77777777" w:rsidR="00C671F1" w:rsidRPr="001F3E1A" w:rsidRDefault="00C671F1" w:rsidP="00C671F1">
      <w:pPr>
        <w:pStyle w:val="Texto1"/>
        <w:numPr>
          <w:ilvl w:val="2"/>
          <w:numId w:val="29"/>
        </w:numPr>
        <w:spacing w:after="80"/>
      </w:pPr>
      <w:r>
        <w:t>Date and time.</w:t>
      </w:r>
    </w:p>
    <w:p w14:paraId="7D60B56C" w14:textId="3C8CF136" w:rsidR="00813062" w:rsidRPr="001F3E1A" w:rsidRDefault="00C671F1" w:rsidP="00800B6A">
      <w:pPr>
        <w:pStyle w:val="Texto1"/>
        <w:numPr>
          <w:ilvl w:val="0"/>
          <w:numId w:val="29"/>
        </w:numPr>
        <w:spacing w:after="80"/>
      </w:pPr>
      <w:r>
        <w:rPr>
          <w:u w:val="single"/>
        </w:rPr>
        <w:t>The day before the operation</w:t>
      </w:r>
      <w:r>
        <w:t xml:space="preserve"> (recommended) or up to 60 minutes before the start time of the operation, submit a flight plan for air traffic services (FPL) according to the ENAIRE guide available on its website.</w:t>
      </w:r>
    </w:p>
    <w:p w14:paraId="79D78096" w14:textId="671A1E8F" w:rsidR="00C671F1" w:rsidRPr="001F3E1A" w:rsidRDefault="00C671F1" w:rsidP="00813062">
      <w:pPr>
        <w:pStyle w:val="Texto1"/>
        <w:ind w:left="720"/>
      </w:pPr>
      <w:r>
        <w:rPr>
          <w:color w:val="000000" w:themeColor="text1"/>
        </w:rPr>
        <w:t>(</w:t>
      </w:r>
      <w:hyperlink r:id="rId25" w:history="1">
        <w:r>
          <w:rPr>
            <w:rStyle w:val="Hipervnculo"/>
            <w:sz w:val="18"/>
            <w:szCs w:val="18"/>
          </w:rPr>
          <w:t>https://www.enaire.es/servicios/drones/lo_necesario_para_volar_tu_dron/volar_espacio_aereo_controlado_enaire</w:t>
        </w:r>
      </w:hyperlink>
      <w:r>
        <w:rPr>
          <w:color w:val="000000" w:themeColor="text1"/>
        </w:rPr>
        <w:t>)</w:t>
      </w:r>
    </w:p>
    <w:p w14:paraId="5B6CFCF1" w14:textId="77777777" w:rsidR="00C671F1" w:rsidRPr="001F3E1A" w:rsidRDefault="00C671F1" w:rsidP="00C671F1">
      <w:pPr>
        <w:pStyle w:val="Texto1"/>
        <w:numPr>
          <w:ilvl w:val="0"/>
          <w:numId w:val="29"/>
        </w:numPr>
        <w:spacing w:after="80"/>
      </w:pPr>
      <w:r>
        <w:rPr>
          <w:color w:val="000000" w:themeColor="text1"/>
          <w:u w:val="single"/>
        </w:rPr>
        <w:t>Before the flight</w:t>
      </w:r>
      <w:r>
        <w:rPr>
          <w:color w:val="000000" w:themeColor="text1"/>
        </w:rPr>
        <w:t>:</w:t>
      </w:r>
    </w:p>
    <w:p w14:paraId="7F308C87" w14:textId="23C672F9" w:rsidR="00C671F1" w:rsidRPr="001F3E1A" w:rsidRDefault="00C671F1" w:rsidP="00C671F1">
      <w:pPr>
        <w:pStyle w:val="Texto1"/>
        <w:numPr>
          <w:ilvl w:val="1"/>
          <w:numId w:val="29"/>
        </w:numPr>
        <w:spacing w:after="80"/>
      </w:pPr>
      <w:r>
        <w:rPr>
          <w:color w:val="000000" w:themeColor="text1"/>
        </w:rPr>
        <w:t xml:space="preserve">Check that the ATS flight plan has been correctly </w:t>
      </w:r>
      <w:r w:rsidR="00721543">
        <w:rPr>
          <w:color w:val="000000" w:themeColor="text1"/>
        </w:rPr>
        <w:t>submitted.</w:t>
      </w:r>
    </w:p>
    <w:p w14:paraId="048C153A" w14:textId="77777777" w:rsidR="00C671F1" w:rsidRPr="001F3E1A" w:rsidRDefault="00C671F1" w:rsidP="00C671F1">
      <w:pPr>
        <w:pStyle w:val="Texto1"/>
        <w:numPr>
          <w:ilvl w:val="1"/>
          <w:numId w:val="29"/>
        </w:numPr>
        <w:spacing w:after="80"/>
      </w:pPr>
      <w:r>
        <w:t>Pre-flight Information Bulletin (PIB) and/or NOTAM and weather in the area of operations.</w:t>
      </w:r>
    </w:p>
    <w:p w14:paraId="0D17010E" w14:textId="4F2C08C1" w:rsidR="00C671F1" w:rsidRDefault="00C671F1" w:rsidP="00C671F1">
      <w:pPr>
        <w:pStyle w:val="Texto1"/>
        <w:numPr>
          <w:ilvl w:val="0"/>
          <w:numId w:val="29"/>
        </w:numPr>
      </w:pPr>
      <w:r>
        <w:rPr>
          <w:u w:val="single"/>
        </w:rPr>
        <w:t>30 minutes before the start of operations</w:t>
      </w:r>
      <w:r>
        <w:t>: contact the ATC/AFIS to confirm the operation.</w:t>
      </w:r>
    </w:p>
    <w:p w14:paraId="52E4DAFB" w14:textId="77777777" w:rsidR="001F3E1A" w:rsidRPr="00D674C4" w:rsidRDefault="001F3E1A" w:rsidP="001F3E1A">
      <w:pPr>
        <w:pStyle w:val="Prrafodelista"/>
        <w:numPr>
          <w:ilvl w:val="1"/>
          <w:numId w:val="29"/>
        </w:numPr>
        <w:rPr>
          <w:rFonts w:ascii="Calibri" w:eastAsia="Yu Mincho" w:hAnsi="Calibri" w:cs="Calibri"/>
        </w:rPr>
      </w:pPr>
      <w:r>
        <w:rPr>
          <w:rFonts w:ascii="Calibri" w:hAnsi="Calibri"/>
        </w:rPr>
        <w:t>In the first communication, the pilot shall report the reference number of the aerial work concerned (REF. ENAIRE XXX / Callsign XXX), including the word “UNMANNED” in the communication.</w:t>
      </w:r>
    </w:p>
    <w:p w14:paraId="4690254A" w14:textId="6B96A49F" w:rsidR="00C671F1" w:rsidRPr="001F3E1A" w:rsidRDefault="00C671F1" w:rsidP="00C671F1">
      <w:pPr>
        <w:pStyle w:val="Texto1"/>
        <w:numPr>
          <w:ilvl w:val="0"/>
          <w:numId w:val="29"/>
        </w:numPr>
        <w:rPr>
          <w:rFonts w:eastAsiaTheme="minorEastAsia"/>
          <w:color w:val="000000" w:themeColor="text1"/>
        </w:rPr>
      </w:pPr>
      <w:r>
        <w:rPr>
          <w:color w:val="000000" w:themeColor="text1"/>
          <w:u w:val="single"/>
        </w:rPr>
        <w:t>Before the start of the flight</w:t>
      </w:r>
      <w:r>
        <w:rPr>
          <w:color w:val="000000" w:themeColor="text1"/>
        </w:rPr>
        <w:t>: contact the ATCO/AFISO to obtain flight authorisation (take-off) or report it.</w:t>
      </w:r>
    </w:p>
    <w:p w14:paraId="22F3725C" w14:textId="181E963B" w:rsidR="00C671F1" w:rsidRPr="00AF76EF" w:rsidRDefault="00C671F1" w:rsidP="00C671F1">
      <w:pPr>
        <w:pStyle w:val="Texto1"/>
        <w:numPr>
          <w:ilvl w:val="0"/>
          <w:numId w:val="29"/>
        </w:numPr>
        <w:spacing w:after="80"/>
      </w:pPr>
      <w:r>
        <w:rPr>
          <w:color w:val="000000" w:themeColor="text1"/>
          <w:u w:val="single"/>
        </w:rPr>
        <w:t>After completing the operations:</w:t>
      </w:r>
    </w:p>
    <w:p w14:paraId="7076EB2A" w14:textId="07EECBC4" w:rsidR="00C671F1" w:rsidRPr="00AF76EF" w:rsidRDefault="00C671F1" w:rsidP="00C671F1">
      <w:pPr>
        <w:pStyle w:val="Texto1"/>
        <w:numPr>
          <w:ilvl w:val="1"/>
          <w:numId w:val="29"/>
        </w:numPr>
        <w:spacing w:after="80"/>
      </w:pPr>
      <w:r>
        <w:rPr>
          <w:color w:val="000000" w:themeColor="text1"/>
        </w:rPr>
        <w:t xml:space="preserve">contact the ATCO/AFISO and report the termination of the </w:t>
      </w:r>
      <w:r w:rsidR="00721543">
        <w:rPr>
          <w:color w:val="000000" w:themeColor="text1"/>
        </w:rPr>
        <w:t>operations.</w:t>
      </w:r>
    </w:p>
    <w:p w14:paraId="4663D101" w14:textId="77777777" w:rsidR="00AF76EF" w:rsidRDefault="00C671F1" w:rsidP="00AF76EF">
      <w:pPr>
        <w:pStyle w:val="Texto1"/>
        <w:numPr>
          <w:ilvl w:val="1"/>
          <w:numId w:val="29"/>
        </w:numPr>
        <w:spacing w:after="80"/>
      </w:pPr>
      <w:r>
        <w:rPr>
          <w:color w:val="000000" w:themeColor="text1"/>
        </w:rPr>
        <w:t>notify the closure of the ATS flight plan by calling the corresponding ARO office.</w:t>
      </w:r>
    </w:p>
    <w:p w14:paraId="5E1C923D" w14:textId="4F81785A" w:rsidR="001F3E1A" w:rsidRPr="00AF76EF" w:rsidRDefault="00AF76EF" w:rsidP="00AF76EF">
      <w:pPr>
        <w:pStyle w:val="Texto1"/>
        <w:numPr>
          <w:ilvl w:val="1"/>
          <w:numId w:val="29"/>
        </w:numPr>
        <w:spacing w:after="80"/>
      </w:pPr>
      <w:r>
        <w:rPr>
          <w:rStyle w:val="normaltextrun"/>
          <w:rFonts w:ascii="Calibri" w:hAnsi="Calibri"/>
        </w:rPr>
        <w:t>Notify the COOP of the termination and/or cancellation of operations.</w:t>
      </w:r>
    </w:p>
    <w:bookmarkEnd w:id="27"/>
    <w:p w14:paraId="4C02967B" w14:textId="1A53D390" w:rsidR="00647968" w:rsidRDefault="00647968" w:rsidP="00647968">
      <w:pPr>
        <w:pStyle w:val="Texto1"/>
        <w:numPr>
          <w:ilvl w:val="0"/>
          <w:numId w:val="7"/>
        </w:numPr>
        <w:rPr>
          <w:rFonts w:ascii="Calibri" w:eastAsiaTheme="majorEastAsia" w:hAnsi="Calibri" w:cstheme="majorBidi"/>
          <w:b/>
          <w:caps/>
          <w:sz w:val="24"/>
          <w:szCs w:val="28"/>
        </w:rPr>
      </w:pPr>
      <w:r w:rsidRPr="00647968">
        <w:rPr>
          <w:rFonts w:ascii="Calibri" w:eastAsiaTheme="majorEastAsia" w:hAnsi="Calibri" w:cstheme="majorBidi"/>
          <w:b/>
          <w:caps/>
          <w:sz w:val="24"/>
          <w:szCs w:val="28"/>
        </w:rPr>
        <w:lastRenderedPageBreak/>
        <w:t>ABNORMAL AND EMERGENCY SITUATIONS SPECIFIC PROCEDURES</w:t>
      </w:r>
    </w:p>
    <w:p w14:paraId="2CED51FC" w14:textId="56887523" w:rsidR="00896504" w:rsidRPr="00896504" w:rsidRDefault="00793A33" w:rsidP="00647968">
      <w:pPr>
        <w:pStyle w:val="Texto1"/>
      </w:pPr>
      <w:r>
        <w:t>The UAS operator shall adopt the following procedures for abnormal and emergency situations:</w:t>
      </w:r>
    </w:p>
    <w:tbl>
      <w:tblPr>
        <w:tblStyle w:val="Tablaconcuadrcula"/>
        <w:tblW w:w="0" w:type="auto"/>
        <w:tblLook w:val="04A0" w:firstRow="1" w:lastRow="0" w:firstColumn="1" w:lastColumn="0" w:noHBand="0" w:noVBand="1"/>
      </w:tblPr>
      <w:tblGrid>
        <w:gridCol w:w="2405"/>
        <w:gridCol w:w="7223"/>
      </w:tblGrid>
      <w:tr w:rsidR="00F472FD" w14:paraId="417102CB" w14:textId="77777777" w:rsidTr="171DCD7C">
        <w:tc>
          <w:tcPr>
            <w:tcW w:w="2405" w:type="dxa"/>
          </w:tcPr>
          <w:p w14:paraId="3A4D88AF" w14:textId="5306D582" w:rsidR="00F472FD" w:rsidRPr="00E8404C" w:rsidRDefault="00E8404C" w:rsidP="004229A8">
            <w:pPr>
              <w:pStyle w:val="Texto1"/>
              <w:spacing w:before="120" w:after="120"/>
              <w:jc w:val="center"/>
            </w:pPr>
            <w:r>
              <w:t>EVENT</w:t>
            </w:r>
          </w:p>
        </w:tc>
        <w:tc>
          <w:tcPr>
            <w:tcW w:w="7223" w:type="dxa"/>
          </w:tcPr>
          <w:p w14:paraId="4B817BA3" w14:textId="22FA7FB1" w:rsidR="00F472FD" w:rsidRPr="00E8404C" w:rsidRDefault="00E8404C" w:rsidP="004229A8">
            <w:pPr>
              <w:pStyle w:val="Texto1"/>
              <w:spacing w:before="120" w:after="120"/>
              <w:jc w:val="center"/>
            </w:pPr>
            <w:r>
              <w:t>PROCEDURE</w:t>
            </w:r>
          </w:p>
        </w:tc>
      </w:tr>
      <w:tr w:rsidR="00F472FD" w14:paraId="03D43C59" w14:textId="77777777" w:rsidTr="171DCD7C">
        <w:tc>
          <w:tcPr>
            <w:tcW w:w="2405" w:type="dxa"/>
          </w:tcPr>
          <w:p w14:paraId="2784F2C6" w14:textId="0CECC8AD" w:rsidR="00F472FD" w:rsidRDefault="00E8404C" w:rsidP="004229A8">
            <w:pPr>
              <w:pStyle w:val="Texto1"/>
              <w:spacing w:before="120" w:after="120"/>
              <w:jc w:val="left"/>
              <w:rPr>
                <w:highlight w:val="yellow"/>
              </w:rPr>
            </w:pPr>
            <w:r>
              <w:t>Loss of communication with the ATSP (radio failure)</w:t>
            </w:r>
          </w:p>
        </w:tc>
        <w:tc>
          <w:tcPr>
            <w:tcW w:w="7223" w:type="dxa"/>
          </w:tcPr>
          <w:p w14:paraId="03D7FFFA" w14:textId="1F502331" w:rsidR="00F472FD" w:rsidRPr="00DB173A" w:rsidRDefault="004F570F" w:rsidP="002B4CE4">
            <w:pPr>
              <w:pStyle w:val="Texto1"/>
              <w:numPr>
                <w:ilvl w:val="0"/>
                <w:numId w:val="27"/>
              </w:numPr>
              <w:spacing w:before="120" w:after="120"/>
              <w:ind w:left="329"/>
            </w:pPr>
            <w:r>
              <w:t>If the communication failure is detected by the ATS unit:</w:t>
            </w:r>
          </w:p>
          <w:p w14:paraId="49607A44" w14:textId="4CD4F739" w:rsidR="004F570F" w:rsidRPr="002B266C" w:rsidRDefault="004F570F" w:rsidP="004F570F">
            <w:pPr>
              <w:pStyle w:val="Texto1"/>
              <w:spacing w:before="120" w:after="120"/>
            </w:pPr>
            <w:r>
              <w:t>- Establish communication by alternative means (landline or mobile phone) informing of the radio communication failure. Assess the continuity or cancellation of the UAS operations.</w:t>
            </w:r>
          </w:p>
          <w:p w14:paraId="15599D9D" w14:textId="0DB12CA0" w:rsidR="004F570F" w:rsidRDefault="004F570F" w:rsidP="002B4CE4">
            <w:pPr>
              <w:pStyle w:val="Texto1"/>
              <w:numPr>
                <w:ilvl w:val="0"/>
                <w:numId w:val="27"/>
              </w:numPr>
              <w:spacing w:before="120" w:after="120"/>
              <w:ind w:left="329"/>
            </w:pPr>
            <w:r>
              <w:t>If the communication failure is detected by the UAS operator:</w:t>
            </w:r>
          </w:p>
          <w:p w14:paraId="4C132CAF" w14:textId="77777777" w:rsidR="004F570F" w:rsidRDefault="004F570F" w:rsidP="004F570F">
            <w:pPr>
              <w:pStyle w:val="Texto1"/>
              <w:spacing w:before="120" w:after="120"/>
            </w:pPr>
            <w:r>
              <w:t xml:space="preserve">- Maintain situational awareness by monitoring the airspace and "seeing and avoiding". </w:t>
            </w:r>
          </w:p>
          <w:p w14:paraId="19FA0D89" w14:textId="5CEEB143" w:rsidR="004F570F" w:rsidRPr="002B266C" w:rsidRDefault="004F570F" w:rsidP="004F570F">
            <w:pPr>
              <w:pStyle w:val="Texto1"/>
              <w:spacing w:before="120" w:after="120"/>
            </w:pPr>
            <w:r>
              <w:t>- Establish communication by alternative means (landline or mobile phone) informing of the radio communication failure and proceeding according to the ATS's instructions.</w:t>
            </w:r>
          </w:p>
          <w:p w14:paraId="2914DFB3" w14:textId="55CD3FC6" w:rsidR="00A53121" w:rsidRDefault="004F570F" w:rsidP="004F570F">
            <w:pPr>
              <w:pStyle w:val="Texto1"/>
              <w:spacing w:before="120" w:after="120"/>
            </w:pPr>
            <w:r>
              <w:t>- If the operator is unable to establish communication by any means, he/she shall immediately terminate the flight by landing the aircraft in a safe place.</w:t>
            </w:r>
          </w:p>
          <w:p w14:paraId="3E14725C" w14:textId="430D3C7A" w:rsidR="00A53121" w:rsidRDefault="00A53121" w:rsidP="004F570F">
            <w:pPr>
              <w:pStyle w:val="Texto1"/>
              <w:spacing w:before="120" w:after="120"/>
            </w:pPr>
            <w:r>
              <w:t>- Communicate the termination of the activity to the ATS unit as soon as possible by the relevant alternative means and cancelling the ATS flight plan.</w:t>
            </w:r>
          </w:p>
          <w:p w14:paraId="32626548" w14:textId="5BCC6CA8" w:rsidR="004F570F" w:rsidRPr="00DB173A" w:rsidRDefault="00A53121" w:rsidP="00173A08">
            <w:pPr>
              <w:pStyle w:val="Texto1"/>
              <w:spacing w:before="120" w:after="120"/>
            </w:pPr>
            <w:r>
              <w:t>- In the event of re-establishment of communications, the UAS operator shall newly obtain ATC clearance or AFIS communication to commence a new flight.</w:t>
            </w:r>
          </w:p>
        </w:tc>
      </w:tr>
      <w:tr w:rsidR="00F472FD" w14:paraId="10D409E0" w14:textId="77777777" w:rsidTr="171DCD7C">
        <w:tc>
          <w:tcPr>
            <w:tcW w:w="2405" w:type="dxa"/>
          </w:tcPr>
          <w:p w14:paraId="001BD6DC" w14:textId="79254786" w:rsidR="00F472FD" w:rsidRPr="00BC277D" w:rsidRDefault="00C67C17" w:rsidP="004229A8">
            <w:pPr>
              <w:pStyle w:val="Texto1"/>
              <w:spacing w:before="120" w:after="120"/>
              <w:jc w:val="left"/>
            </w:pPr>
            <w:r>
              <w:t>Loss of control of the UAS (fly-away)</w:t>
            </w:r>
          </w:p>
        </w:tc>
        <w:tc>
          <w:tcPr>
            <w:tcW w:w="7223" w:type="dxa"/>
          </w:tcPr>
          <w:p w14:paraId="59ED3D50" w14:textId="2878567C" w:rsidR="009E3DA2" w:rsidRPr="00BC277D" w:rsidRDefault="009E3DA2" w:rsidP="004229A8">
            <w:pPr>
              <w:pStyle w:val="Texto1"/>
              <w:spacing w:before="120" w:after="120"/>
            </w:pPr>
            <w:r>
              <w:t>If control cannot be regained and/or the position of the UAS is unknown:</w:t>
            </w:r>
          </w:p>
          <w:p w14:paraId="3CE43007" w14:textId="5351877D" w:rsidR="00F472FD" w:rsidRPr="00BC277D" w:rsidRDefault="004C4258" w:rsidP="004229A8">
            <w:pPr>
              <w:pStyle w:val="Texto1"/>
              <w:spacing w:before="120" w:after="120"/>
            </w:pPr>
            <w:r>
              <w:t>- Consider activating the safe flight termination system according to the operator's procedures.</w:t>
            </w:r>
          </w:p>
          <w:p w14:paraId="4FC81F91" w14:textId="0BE3C34A" w:rsidR="006554C9" w:rsidRPr="00BC277D" w:rsidRDefault="003648E2" w:rsidP="004229A8">
            <w:pPr>
              <w:pStyle w:val="Texto1"/>
              <w:spacing w:before="120" w:after="120"/>
            </w:pPr>
            <w:r>
              <w:t>- Notify the ATS of the loss of control and position of the UA by radio/telephone as soon as possible:</w:t>
            </w:r>
          </w:p>
          <w:p w14:paraId="280AAA0C" w14:textId="46B75833" w:rsidR="007E2510" w:rsidRPr="00BC277D" w:rsidRDefault="15D2A93D">
            <w:pPr>
              <w:pStyle w:val="Texto1"/>
              <w:spacing w:before="120" w:after="120"/>
              <w:ind w:left="459"/>
              <w:rPr>
                <w:rFonts w:ascii="Calibri" w:eastAsia="Calibri" w:hAnsi="Calibri" w:cs="Calibri"/>
              </w:rPr>
            </w:pPr>
            <w:r>
              <w:t>- Callsign + "unmanned"</w:t>
            </w:r>
          </w:p>
          <w:p w14:paraId="5A295C4C" w14:textId="519DFB3C" w:rsidR="00851EC5" w:rsidRPr="00BC277D" w:rsidRDefault="00611CA0" w:rsidP="004229A8">
            <w:pPr>
              <w:pStyle w:val="Texto1"/>
              <w:spacing w:before="120" w:after="120"/>
              <w:ind w:left="459"/>
            </w:pPr>
            <w:r>
              <w:t>- Emergency due to loss of control of the unmanned aircraft</w:t>
            </w:r>
          </w:p>
          <w:p w14:paraId="1090F358" w14:textId="2BE47210" w:rsidR="00851EC5" w:rsidRPr="00BC277D" w:rsidRDefault="00611CA0" w:rsidP="004229A8">
            <w:pPr>
              <w:pStyle w:val="Texto1"/>
              <w:spacing w:before="120" w:after="120"/>
              <w:ind w:left="459"/>
            </w:pPr>
            <w:r>
              <w:t>- Last known position, speed, course and height/altitude</w:t>
            </w:r>
          </w:p>
          <w:p w14:paraId="54724BD2" w14:textId="5B752CAC" w:rsidR="00611CA0" w:rsidRPr="00BC277D" w:rsidRDefault="00611CA0" w:rsidP="004229A8">
            <w:pPr>
              <w:pStyle w:val="Texto1"/>
              <w:spacing w:before="120" w:after="120"/>
              <w:ind w:left="459"/>
            </w:pPr>
            <w:r>
              <w:t>- Remaining autonomy</w:t>
            </w:r>
          </w:p>
          <w:p w14:paraId="470E760F" w14:textId="11937C83" w:rsidR="00611CA0" w:rsidRPr="00BC277D" w:rsidRDefault="00611CA0" w:rsidP="004229A8">
            <w:pPr>
              <w:pStyle w:val="Texto1"/>
              <w:spacing w:before="120" w:after="120"/>
            </w:pPr>
            <w:r>
              <w:t>- Report the termination of the emergency to the ATS when it is known that the UA is no longer in flight or it is certain that no further flight is possible (the maximum total UA autonomy time has elapsed)</w:t>
            </w:r>
          </w:p>
        </w:tc>
      </w:tr>
      <w:tr w:rsidR="004229A8" w14:paraId="1DEEE8A3" w14:textId="77777777" w:rsidTr="171DCD7C">
        <w:tc>
          <w:tcPr>
            <w:tcW w:w="2405" w:type="dxa"/>
          </w:tcPr>
          <w:p w14:paraId="2405871F" w14:textId="77777777" w:rsidR="004229A8" w:rsidRPr="00BC277D" w:rsidRDefault="004229A8" w:rsidP="004229A8">
            <w:pPr>
              <w:pStyle w:val="Texto1"/>
              <w:spacing w:before="120" w:after="120"/>
              <w:jc w:val="left"/>
            </w:pPr>
          </w:p>
        </w:tc>
        <w:tc>
          <w:tcPr>
            <w:tcW w:w="7223" w:type="dxa"/>
          </w:tcPr>
          <w:p w14:paraId="031D811D" w14:textId="5631A960" w:rsidR="004229A8" w:rsidRPr="00BC277D" w:rsidRDefault="006D11D0" w:rsidP="004229A8">
            <w:pPr>
              <w:pStyle w:val="Texto1"/>
              <w:spacing w:before="120" w:after="120"/>
            </w:pPr>
            <w:r>
              <w:rPr>
                <w:highlight w:val="yellow"/>
              </w:rPr>
              <w:t>OTHER</w:t>
            </w:r>
          </w:p>
        </w:tc>
      </w:tr>
    </w:tbl>
    <w:p w14:paraId="7B9FF03F" w14:textId="77777777" w:rsidR="00F472FD" w:rsidRDefault="00F472FD" w:rsidP="007E16D0">
      <w:pPr>
        <w:pStyle w:val="Texto1"/>
        <w:rPr>
          <w:highlight w:val="yellow"/>
        </w:rPr>
      </w:pPr>
    </w:p>
    <w:p w14:paraId="4DDBEF00" w14:textId="4A7F1E67" w:rsidR="00B3235A" w:rsidRPr="007E16D0" w:rsidRDefault="00F4196B" w:rsidP="007E16D0">
      <w:pPr>
        <w:pStyle w:val="Texto1"/>
      </w:pPr>
      <w:r>
        <w:t>The contact addresses for notifications in case of abnormal or emergency situations are shown below:</w:t>
      </w:r>
    </w:p>
    <w:tbl>
      <w:tblPr>
        <w:tblStyle w:val="Tablaconcuadrcula"/>
        <w:tblW w:w="0" w:type="auto"/>
        <w:tblLook w:val="04A0" w:firstRow="1" w:lastRow="0" w:firstColumn="1" w:lastColumn="0" w:noHBand="0" w:noVBand="1"/>
      </w:tblPr>
      <w:tblGrid>
        <w:gridCol w:w="4673"/>
        <w:gridCol w:w="4955"/>
      </w:tblGrid>
      <w:tr w:rsidR="00B3235A" w14:paraId="7D20525A" w14:textId="77777777" w:rsidTr="005E2D91">
        <w:tc>
          <w:tcPr>
            <w:tcW w:w="4673" w:type="dxa"/>
            <w:vAlign w:val="center"/>
          </w:tcPr>
          <w:p w14:paraId="27602DB6" w14:textId="77777777" w:rsidR="00B3235A" w:rsidRDefault="00B3235A" w:rsidP="00D066A9">
            <w:pPr>
              <w:pStyle w:val="Texto1"/>
              <w:jc w:val="center"/>
            </w:pPr>
            <w:r>
              <w:t>Position</w:t>
            </w:r>
          </w:p>
        </w:tc>
        <w:tc>
          <w:tcPr>
            <w:tcW w:w="4955" w:type="dxa"/>
            <w:vAlign w:val="center"/>
          </w:tcPr>
          <w:p w14:paraId="0C501850" w14:textId="77777777" w:rsidR="00B3235A" w:rsidRDefault="00B3235A" w:rsidP="00D066A9">
            <w:pPr>
              <w:pStyle w:val="Texto1"/>
              <w:jc w:val="center"/>
            </w:pPr>
            <w:r>
              <w:t>Contact</w:t>
            </w:r>
          </w:p>
        </w:tc>
      </w:tr>
      <w:tr w:rsidR="00B3235A" w14:paraId="45801825" w14:textId="77777777" w:rsidTr="005E2D91">
        <w:tc>
          <w:tcPr>
            <w:tcW w:w="4673" w:type="dxa"/>
            <w:vAlign w:val="center"/>
          </w:tcPr>
          <w:p w14:paraId="2E7982B6" w14:textId="72A69F83" w:rsidR="00B3235A" w:rsidRPr="00AF76EF" w:rsidRDefault="00BE594B" w:rsidP="007E16D0">
            <w:pPr>
              <w:pStyle w:val="Texto1"/>
            </w:pPr>
            <w:r>
              <w:t>ATS Unit (civil/military)</w:t>
            </w:r>
          </w:p>
        </w:tc>
        <w:tc>
          <w:tcPr>
            <w:tcW w:w="4955" w:type="dxa"/>
            <w:vAlign w:val="center"/>
          </w:tcPr>
          <w:p w14:paraId="352F2534" w14:textId="42C8A5A6" w:rsidR="00B3235A" w:rsidRPr="00AF76EF" w:rsidRDefault="00AC72D3" w:rsidP="007E16D0">
            <w:pPr>
              <w:pStyle w:val="Texto1"/>
            </w:pPr>
            <w:r>
              <w:t>Frequency / TLF // According to the unit affected. Provided during prior coordination</w:t>
            </w:r>
          </w:p>
        </w:tc>
      </w:tr>
      <w:tr w:rsidR="00B3235A" w:rsidRPr="00097913" w14:paraId="29B889CE" w14:textId="77777777" w:rsidTr="005E2D91">
        <w:tc>
          <w:tcPr>
            <w:tcW w:w="4673" w:type="dxa"/>
            <w:vAlign w:val="center"/>
          </w:tcPr>
          <w:p w14:paraId="301D8CFD" w14:textId="2F7E76C0" w:rsidR="00B3235A" w:rsidRPr="00AF76EF" w:rsidRDefault="00456D84" w:rsidP="007E16D0">
            <w:pPr>
              <w:pStyle w:val="Texto1"/>
            </w:pPr>
            <w:r>
              <w:t>ENAIRE Airspace Operational Coordination Department (COOP)</w:t>
            </w:r>
          </w:p>
        </w:tc>
        <w:tc>
          <w:tcPr>
            <w:tcW w:w="4955" w:type="dxa"/>
            <w:vAlign w:val="center"/>
          </w:tcPr>
          <w:p w14:paraId="374B1BC5" w14:textId="70135067" w:rsidR="00B3235A" w:rsidRPr="00AF76EF" w:rsidRDefault="00306BFB" w:rsidP="007E16D0">
            <w:pPr>
              <w:pStyle w:val="Texto1"/>
              <w:rPr>
                <w:highlight w:val="cyan"/>
              </w:rPr>
            </w:pPr>
            <w:r>
              <w:t xml:space="preserve">ENAIRE PLANEA / </w:t>
            </w:r>
            <w:hyperlink r:id="rId26" w:history="1">
              <w:r>
                <w:rPr>
                  <w:rStyle w:val="Hipervnculo"/>
                </w:rPr>
                <w:t>cop@enaire.es</w:t>
              </w:r>
            </w:hyperlink>
            <w:r>
              <w:t xml:space="preserve"> </w:t>
            </w:r>
          </w:p>
        </w:tc>
      </w:tr>
      <w:tr w:rsidR="00B3235A" w14:paraId="13A328C0" w14:textId="77777777" w:rsidTr="005E2D91">
        <w:tc>
          <w:tcPr>
            <w:tcW w:w="4673" w:type="dxa"/>
            <w:vAlign w:val="center"/>
          </w:tcPr>
          <w:p w14:paraId="5221A448" w14:textId="439C7D46" w:rsidR="00B3235A" w:rsidRPr="00AF76EF" w:rsidRDefault="00DA4640" w:rsidP="007E16D0">
            <w:pPr>
              <w:pStyle w:val="Texto1"/>
            </w:pPr>
            <w:r>
              <w:lastRenderedPageBreak/>
              <w:t>Airport Management Centre (AMC) / Airport Operations / Military Base</w:t>
            </w:r>
          </w:p>
        </w:tc>
        <w:tc>
          <w:tcPr>
            <w:tcW w:w="4955" w:type="dxa"/>
            <w:vAlign w:val="center"/>
          </w:tcPr>
          <w:p w14:paraId="24528B35" w14:textId="6892F44D" w:rsidR="00B3235A" w:rsidRPr="00AF76EF" w:rsidRDefault="00D066A9" w:rsidP="007E16D0">
            <w:pPr>
              <w:pStyle w:val="Texto1"/>
            </w:pPr>
            <w:r>
              <w:t>Depending on the affected unit. The Contact is provided during prior coordination.</w:t>
            </w:r>
          </w:p>
        </w:tc>
      </w:tr>
      <w:tr w:rsidR="00B3235A" w14:paraId="6C30B79D" w14:textId="77777777" w:rsidTr="005E2D91">
        <w:tc>
          <w:tcPr>
            <w:tcW w:w="4673" w:type="dxa"/>
            <w:vAlign w:val="center"/>
          </w:tcPr>
          <w:p w14:paraId="1B31A119" w14:textId="77777777" w:rsidR="00B3235A" w:rsidRPr="00AF76EF" w:rsidRDefault="00D066A9" w:rsidP="007E16D0">
            <w:pPr>
              <w:pStyle w:val="Texto1"/>
            </w:pPr>
            <w:r>
              <w:t>Emergencies</w:t>
            </w:r>
          </w:p>
        </w:tc>
        <w:tc>
          <w:tcPr>
            <w:tcW w:w="4955" w:type="dxa"/>
            <w:vAlign w:val="center"/>
          </w:tcPr>
          <w:p w14:paraId="5F0CA593" w14:textId="77777777" w:rsidR="00B3235A" w:rsidRPr="00AF76EF" w:rsidRDefault="00D066A9" w:rsidP="007E16D0">
            <w:pPr>
              <w:pStyle w:val="Texto1"/>
            </w:pPr>
            <w:r>
              <w:t>112</w:t>
            </w:r>
          </w:p>
        </w:tc>
      </w:tr>
    </w:tbl>
    <w:p w14:paraId="42AA261E" w14:textId="4014E144" w:rsidR="00C730DA" w:rsidRDefault="00C730DA" w:rsidP="00C730DA">
      <w:pPr>
        <w:pStyle w:val="Texto1"/>
      </w:pPr>
    </w:p>
    <w:p w14:paraId="4E125463" w14:textId="27D40B78" w:rsidR="004A408A" w:rsidRDefault="004A408A" w:rsidP="004A408A">
      <w:pPr>
        <w:pStyle w:val="Ttulo1"/>
        <w:numPr>
          <w:ilvl w:val="0"/>
          <w:numId w:val="7"/>
        </w:numPr>
        <w:tabs>
          <w:tab w:val="left" w:pos="0"/>
        </w:tabs>
        <w:ind w:left="284" w:hanging="284"/>
      </w:pPr>
      <w:r>
        <w:t>COORDINATION</w:t>
      </w:r>
      <w:r w:rsidR="00647968">
        <w:t xml:space="preserve"> EVIDENCE</w:t>
      </w:r>
      <w:r>
        <w:t xml:space="preserve"> AND VALIDITY</w:t>
      </w:r>
    </w:p>
    <w:p w14:paraId="6DCA2BB9" w14:textId="455FE7AF" w:rsidR="003824FB" w:rsidRDefault="00731034" w:rsidP="00AE494E">
      <w:pPr>
        <w:pStyle w:val="Texto1"/>
      </w:pPr>
      <w:r>
        <w:t>This coordination is valid indefinitely, subject, in any case, to the proper implementation of the mitigation measures and compliance with the established limitations or conditions of the operation and as long as compliance is maintained. Any modification or deviation from the contents of this document will require a new agreement. Where justified reasons exist, ATSP reserves the right to modify these terms and conditions or to revoke the agreement.</w:t>
      </w:r>
    </w:p>
    <w:p w14:paraId="506AACCE" w14:textId="38F3897B" w:rsidR="004A408A" w:rsidRDefault="00780885" w:rsidP="004A408A">
      <w:pPr>
        <w:pStyle w:val="Texto1"/>
      </w:pPr>
      <w:r>
        <w:t>As proof of conformity and evidence of coordination, both parties</w:t>
      </w:r>
      <w:r w:rsidR="00647968">
        <w:t>’</w:t>
      </w:r>
      <w:r>
        <w:t xml:space="preserve"> consent to the present document:</w:t>
      </w:r>
    </w:p>
    <w:tbl>
      <w:tblPr>
        <w:tblStyle w:val="Tablaconcuadrcula"/>
        <w:tblW w:w="0" w:type="auto"/>
        <w:tblLook w:val="04A0" w:firstRow="1" w:lastRow="0" w:firstColumn="1" w:lastColumn="0" w:noHBand="0" w:noVBand="1"/>
      </w:tblPr>
      <w:tblGrid>
        <w:gridCol w:w="4814"/>
        <w:gridCol w:w="4814"/>
      </w:tblGrid>
      <w:tr w:rsidR="00811376" w14:paraId="6834A475" w14:textId="77777777" w:rsidTr="00811376">
        <w:tc>
          <w:tcPr>
            <w:tcW w:w="4814" w:type="dxa"/>
          </w:tcPr>
          <w:p w14:paraId="6FC9F73E" w14:textId="03818A87" w:rsidR="00811376" w:rsidRPr="005B3461" w:rsidRDefault="00811376" w:rsidP="001D39A2">
            <w:pPr>
              <w:pStyle w:val="Texto1"/>
              <w:jc w:val="center"/>
              <w:rPr>
                <w:b/>
                <w:bCs/>
              </w:rPr>
            </w:pPr>
            <w:commentRangeStart w:id="28"/>
            <w:r>
              <w:rPr>
                <w:b/>
                <w:bCs/>
              </w:rPr>
              <w:t>The operator</w:t>
            </w:r>
            <w:commentRangeEnd w:id="28"/>
            <w:r w:rsidR="00DD30E6">
              <w:rPr>
                <w:rStyle w:val="Refdecomentario"/>
                <w:rFonts w:ascii="Times New Roman" w:eastAsia="Times New Roman" w:hAnsi="Times New Roman" w:cs="Times New Roman"/>
                <w:lang w:eastAsia="es-ES"/>
              </w:rPr>
              <w:commentReference w:id="28"/>
            </w:r>
          </w:p>
        </w:tc>
        <w:tc>
          <w:tcPr>
            <w:tcW w:w="4814" w:type="dxa"/>
          </w:tcPr>
          <w:p w14:paraId="321EF1F2" w14:textId="626D1609" w:rsidR="00811376" w:rsidRPr="005B3461" w:rsidRDefault="00811376" w:rsidP="001D39A2">
            <w:pPr>
              <w:pStyle w:val="Texto1"/>
              <w:jc w:val="center"/>
              <w:rPr>
                <w:b/>
                <w:bCs/>
              </w:rPr>
            </w:pPr>
            <w:r>
              <w:rPr>
                <w:b/>
                <w:bCs/>
              </w:rPr>
              <w:t>The air traffic service provider</w:t>
            </w:r>
          </w:p>
        </w:tc>
      </w:tr>
      <w:tr w:rsidR="00811376" w14:paraId="38A40857" w14:textId="77777777" w:rsidTr="00811376">
        <w:tc>
          <w:tcPr>
            <w:tcW w:w="4814" w:type="dxa"/>
          </w:tcPr>
          <w:p w14:paraId="46960AA6" w14:textId="4CAB70E9" w:rsidR="00811376" w:rsidRPr="005B3461" w:rsidRDefault="00114405" w:rsidP="004A408A">
            <w:pPr>
              <w:pStyle w:val="Texto1"/>
              <w:rPr>
                <w:highlight w:val="yellow"/>
              </w:rPr>
            </w:pPr>
            <w:r>
              <w:rPr>
                <w:highlight w:val="yellow"/>
              </w:rPr>
              <w:t>In XXX, on dd mm 202</w:t>
            </w:r>
            <w:r w:rsidR="0068476D">
              <w:rPr>
                <w:highlight w:val="yellow"/>
              </w:rPr>
              <w:t>_</w:t>
            </w:r>
          </w:p>
        </w:tc>
        <w:tc>
          <w:tcPr>
            <w:tcW w:w="4814" w:type="dxa"/>
          </w:tcPr>
          <w:p w14:paraId="05235C99" w14:textId="72C62D99" w:rsidR="00811376" w:rsidRPr="009E53E7" w:rsidRDefault="00114405" w:rsidP="004A408A">
            <w:pPr>
              <w:pStyle w:val="Texto1"/>
              <w:rPr>
                <w:highlight w:val="cyan"/>
              </w:rPr>
            </w:pPr>
            <w:r>
              <w:t>In Madrid, on ___ ___________ 202</w:t>
            </w:r>
            <w:r w:rsidR="00A93587">
              <w:t>_</w:t>
            </w:r>
          </w:p>
        </w:tc>
      </w:tr>
      <w:tr w:rsidR="00811376" w14:paraId="432A781E" w14:textId="77777777" w:rsidTr="001D39A2">
        <w:trPr>
          <w:trHeight w:val="1218"/>
        </w:trPr>
        <w:tc>
          <w:tcPr>
            <w:tcW w:w="4814" w:type="dxa"/>
          </w:tcPr>
          <w:p w14:paraId="07E0B246" w14:textId="2044ECD4" w:rsidR="00811376" w:rsidRPr="005B3461" w:rsidRDefault="001D39A2" w:rsidP="004A408A">
            <w:pPr>
              <w:pStyle w:val="Texto1"/>
              <w:rPr>
                <w:highlight w:val="yellow"/>
              </w:rPr>
            </w:pPr>
            <w:r>
              <w:rPr>
                <w:highlight w:val="yellow"/>
              </w:rPr>
              <w:t>Signed</w:t>
            </w:r>
          </w:p>
        </w:tc>
        <w:tc>
          <w:tcPr>
            <w:tcW w:w="4814" w:type="dxa"/>
          </w:tcPr>
          <w:p w14:paraId="5223D18A" w14:textId="41E738B7" w:rsidR="00811376" w:rsidRPr="009E53E7" w:rsidRDefault="001D39A2" w:rsidP="004A408A">
            <w:pPr>
              <w:pStyle w:val="Texto1"/>
              <w:rPr>
                <w:highlight w:val="cyan"/>
              </w:rPr>
            </w:pPr>
            <w:r>
              <w:t>Signature/seal</w:t>
            </w:r>
          </w:p>
        </w:tc>
      </w:tr>
      <w:tr w:rsidR="00AF76EF" w14:paraId="2C96D0BA" w14:textId="77777777" w:rsidTr="00811376">
        <w:tc>
          <w:tcPr>
            <w:tcW w:w="4814" w:type="dxa"/>
          </w:tcPr>
          <w:p w14:paraId="02594A54" w14:textId="625C399B" w:rsidR="00AF76EF" w:rsidRPr="005B3461" w:rsidRDefault="00AF76EF" w:rsidP="004A408A">
            <w:pPr>
              <w:pStyle w:val="Texto1"/>
              <w:rPr>
                <w:highlight w:val="yellow"/>
              </w:rPr>
            </w:pPr>
            <w:r>
              <w:rPr>
                <w:highlight w:val="yellow"/>
              </w:rPr>
              <w:t>Position</w:t>
            </w:r>
          </w:p>
        </w:tc>
        <w:tc>
          <w:tcPr>
            <w:tcW w:w="4814" w:type="dxa"/>
            <w:vMerge w:val="restart"/>
          </w:tcPr>
          <w:p w14:paraId="368522DA" w14:textId="50DDF3FD" w:rsidR="00AF76EF" w:rsidRPr="009E53E7" w:rsidRDefault="00AF76EF" w:rsidP="004A408A">
            <w:pPr>
              <w:pStyle w:val="Texto1"/>
              <w:rPr>
                <w:highlight w:val="cyan"/>
              </w:rPr>
            </w:pPr>
            <w:r>
              <w:t>ENAIRE Safety Techn</w:t>
            </w:r>
            <w:r w:rsidR="00647968">
              <w:t>ical</w:t>
            </w:r>
          </w:p>
        </w:tc>
      </w:tr>
      <w:tr w:rsidR="00AF76EF" w14:paraId="712434FA" w14:textId="77777777" w:rsidTr="00811376">
        <w:tc>
          <w:tcPr>
            <w:tcW w:w="4814" w:type="dxa"/>
          </w:tcPr>
          <w:p w14:paraId="4F4F00B2" w14:textId="4E2A03D9" w:rsidR="00AF76EF" w:rsidRPr="005B3461" w:rsidRDefault="00AF76EF" w:rsidP="004A408A">
            <w:pPr>
              <w:pStyle w:val="Texto1"/>
              <w:rPr>
                <w:highlight w:val="yellow"/>
              </w:rPr>
            </w:pPr>
            <w:r>
              <w:rPr>
                <w:highlight w:val="yellow"/>
              </w:rPr>
              <w:t>NAME AND SURNAMES</w:t>
            </w:r>
          </w:p>
        </w:tc>
        <w:tc>
          <w:tcPr>
            <w:tcW w:w="4814" w:type="dxa"/>
            <w:vMerge/>
          </w:tcPr>
          <w:p w14:paraId="24DA98CA" w14:textId="2DDBA58D" w:rsidR="00AF76EF" w:rsidRPr="009E53E7" w:rsidRDefault="00AF76EF" w:rsidP="004A408A">
            <w:pPr>
              <w:pStyle w:val="Texto1"/>
              <w:rPr>
                <w:highlight w:val="cyan"/>
              </w:rPr>
            </w:pPr>
          </w:p>
        </w:tc>
      </w:tr>
    </w:tbl>
    <w:p w14:paraId="0D5DB9CC" w14:textId="669D8F03" w:rsidR="00770635" w:rsidRDefault="00770635" w:rsidP="004A408A">
      <w:pPr>
        <w:pStyle w:val="Texto1"/>
      </w:pPr>
      <w:r>
        <w:br w:type="page"/>
      </w:r>
    </w:p>
    <w:p w14:paraId="6085EA2D" w14:textId="421BC310" w:rsidR="00C730DA" w:rsidRDefault="00C730DA" w:rsidP="00C730DA">
      <w:pPr>
        <w:pStyle w:val="Ttulo1"/>
        <w:tabs>
          <w:tab w:val="left" w:pos="0"/>
        </w:tabs>
        <w:ind w:left="284"/>
      </w:pPr>
      <w:r>
        <w:lastRenderedPageBreak/>
        <w:t>APPENDIX I. SAFETY DISTANCES WITH RESPECT TO AERODROMES</w:t>
      </w:r>
    </w:p>
    <w:p w14:paraId="5D0383E9" w14:textId="242BE026" w:rsidR="006A3DBA" w:rsidRPr="00821737" w:rsidRDefault="00015657" w:rsidP="00504DFD">
      <w:pPr>
        <w:widowControl w:val="0"/>
        <w:spacing w:after="0" w:line="240" w:lineRule="auto"/>
        <w:ind w:right="-3"/>
        <w:jc w:val="both"/>
        <w:rPr>
          <w:rFonts w:eastAsia="Calibri" w:cstheme="minorHAnsi"/>
        </w:rPr>
      </w:pPr>
      <w:r>
        <w:t xml:space="preserve">This risk assessment and coordination of operations shall be valid whenever the </w:t>
      </w:r>
      <w:r>
        <w:rPr>
          <w:b/>
          <w:bCs/>
        </w:rPr>
        <w:t>geography of the flight and its associated contingency volume</w:t>
      </w:r>
      <w:r>
        <w:t xml:space="preserve"> according to the semantic model described above fall </w:t>
      </w:r>
      <w:r>
        <w:rPr>
          <w:b/>
          <w:bCs/>
          <w:highlight w:val="yellow"/>
        </w:rPr>
        <w:t>within</w:t>
      </w:r>
      <w:r w:rsidR="00647968">
        <w:rPr>
          <w:b/>
          <w:bCs/>
          <w:highlight w:val="yellow"/>
        </w:rPr>
        <w:t xml:space="preserve"> and</w:t>
      </w:r>
      <w:r>
        <w:rPr>
          <w:b/>
          <w:bCs/>
          <w:highlight w:val="yellow"/>
        </w:rPr>
        <w:t>/</w:t>
      </w:r>
      <w:r w:rsidR="00647968">
        <w:rPr>
          <w:b/>
          <w:bCs/>
          <w:highlight w:val="yellow"/>
        </w:rPr>
        <w:t xml:space="preserve">or </w:t>
      </w:r>
      <w:r>
        <w:rPr>
          <w:b/>
          <w:bCs/>
          <w:highlight w:val="yellow"/>
        </w:rPr>
        <w:t>outside</w:t>
      </w:r>
      <w:r>
        <w:rPr>
          <w:b/>
          <w:bCs/>
        </w:rPr>
        <w:t xml:space="preserve"> the aerodrome safety distances </w:t>
      </w:r>
      <w:r>
        <w:t>defined below:</w:t>
      </w:r>
    </w:p>
    <w:p w14:paraId="737C487D" w14:textId="77777777" w:rsidR="00FC2D1A" w:rsidRPr="00821737" w:rsidRDefault="00FC2D1A" w:rsidP="00FC2D1A">
      <w:pPr>
        <w:widowControl w:val="0"/>
        <w:spacing w:after="0" w:line="240" w:lineRule="auto"/>
        <w:ind w:right="-3" w:firstLine="567"/>
        <w:rPr>
          <w:rFonts w:eastAsia="Calibri" w:cstheme="minorHAnsi"/>
        </w:rPr>
      </w:pPr>
    </w:p>
    <w:p w14:paraId="01F5CCFD" w14:textId="5738D9F6" w:rsidR="00FC2D1A" w:rsidRPr="00FA1198" w:rsidRDefault="00FC2D1A" w:rsidP="00FC2D1A">
      <w:pPr>
        <w:widowControl w:val="0"/>
        <w:spacing w:after="0" w:line="240" w:lineRule="auto"/>
        <w:ind w:left="284" w:right="-3"/>
        <w:rPr>
          <w:rFonts w:eastAsia="Calibri" w:cstheme="minorHAnsi"/>
        </w:rPr>
      </w:pPr>
      <w:r>
        <w:t>a) At public and military airfields other than heliports:</w:t>
      </w:r>
    </w:p>
    <w:p w14:paraId="4DC5B6D6" w14:textId="77777777" w:rsidR="00FC2D1A" w:rsidRPr="00FA1198" w:rsidRDefault="00FC2D1A" w:rsidP="00FC2D1A">
      <w:pPr>
        <w:ind w:right="-3" w:firstLine="567"/>
        <w:contextualSpacing/>
        <w:jc w:val="both"/>
        <w:rPr>
          <w:rFonts w:eastAsia="Calibri" w:cstheme="minorHAnsi"/>
        </w:rPr>
      </w:pPr>
      <w:r>
        <w:t>1) Up to 45 metres in height measured from the Aerodrome Reference Point, hereinafter ARP: an area of 6 kilometres in length measured from the ends of the runway in the direction of the outward extension of the runway centreline and a width of 5 kilometres on both sides measured from the runway centreline. In all cases, the lower limit of this volume shall be the surface level.</w:t>
      </w:r>
    </w:p>
    <w:p w14:paraId="35042109" w14:textId="77777777" w:rsidR="00FC2D1A" w:rsidRPr="00FA1198" w:rsidRDefault="00FC2D1A" w:rsidP="00FC2D1A">
      <w:pPr>
        <w:ind w:right="-3" w:firstLine="567"/>
        <w:contextualSpacing/>
        <w:jc w:val="both"/>
        <w:rPr>
          <w:rFonts w:eastAsia="Calibri" w:cstheme="minorHAnsi"/>
        </w:rPr>
      </w:pPr>
      <w:r>
        <w:t>2) More than 45 metres in height and up to 900 metres in height, both measured from the ARP: an area of 10 kilometres in length measured from the ends of the runway in the direction of the outward extension of the runway centreline and a width of 7.5 kilometres on both sides measured from the runway centreline.</w:t>
      </w:r>
    </w:p>
    <w:p w14:paraId="57C803EF" w14:textId="24BE27CB" w:rsidR="00FC2D1A" w:rsidRDefault="00DB16D4" w:rsidP="00FC2D1A">
      <w:pPr>
        <w:ind w:right="-3"/>
        <w:contextualSpacing/>
        <w:jc w:val="center"/>
        <w:rPr>
          <w:rFonts w:ascii="Arial" w:eastAsia="Calibri" w:hAnsi="Arial" w:cs="Arial"/>
          <w:sz w:val="20"/>
          <w:szCs w:val="20"/>
        </w:rPr>
      </w:pPr>
      <w:r>
        <w:rPr>
          <w:rFonts w:ascii="Arial" w:hAnsi="Arial"/>
          <w:noProof/>
          <w:sz w:val="20"/>
          <w:szCs w:val="20"/>
        </w:rPr>
        <w:drawing>
          <wp:inline distT="0" distB="0" distL="0" distR="0" wp14:anchorId="2E09668C" wp14:editId="39AFCD7F">
            <wp:extent cx="6037184" cy="2317898"/>
            <wp:effectExtent l="0" t="0" r="1905"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061604" cy="2327274"/>
                    </a:xfrm>
                    <a:prstGeom prst="rect">
                      <a:avLst/>
                    </a:prstGeom>
                  </pic:spPr>
                </pic:pic>
              </a:graphicData>
            </a:graphic>
          </wp:inline>
        </w:drawing>
      </w:r>
    </w:p>
    <w:p w14:paraId="2F4BDF7C" w14:textId="77777777" w:rsidR="00FC2D1A" w:rsidRPr="00420B51" w:rsidRDefault="00FC2D1A" w:rsidP="00FC2D1A">
      <w:pPr>
        <w:contextualSpacing/>
        <w:rPr>
          <w:rFonts w:eastAsia="Calibri" w:cstheme="minorHAnsi"/>
        </w:rPr>
      </w:pPr>
    </w:p>
    <w:p w14:paraId="0CC974F6" w14:textId="110C8637" w:rsidR="00FC2D1A" w:rsidRPr="00420B51" w:rsidRDefault="00FC2D1A" w:rsidP="00FC2D1A">
      <w:pPr>
        <w:widowControl w:val="0"/>
        <w:spacing w:after="0" w:line="240" w:lineRule="auto"/>
        <w:ind w:right="-3" w:firstLine="284"/>
        <w:rPr>
          <w:rFonts w:eastAsia="Calibri" w:cstheme="minorHAnsi"/>
        </w:rPr>
      </w:pPr>
      <w:r>
        <w:t>b) At public and military heliports:</w:t>
      </w:r>
    </w:p>
    <w:p w14:paraId="2798BDD6" w14:textId="2A849932" w:rsidR="00FC2D1A" w:rsidRPr="00420B51" w:rsidRDefault="00FC2D1A" w:rsidP="00FC2D1A">
      <w:pPr>
        <w:ind w:right="-3" w:firstLine="567"/>
        <w:contextualSpacing/>
        <w:jc w:val="both"/>
        <w:rPr>
          <w:rFonts w:eastAsia="Calibri" w:cstheme="minorHAnsi"/>
        </w:rPr>
      </w:pPr>
      <w:r>
        <w:t>1) Up to 90 metres in height measured from the Heliport Reference Point (hereinafter, "HRP"): an area of 2.5 kilometres in length measured from the ends of the Final Approach and Take-Off Area (FATO) in the direction of the outward extension of the FATO centreline and a width of 2.5 kilometres on both sides measured from the FATO centreline. In all cases, the lower limit of this volume shall be the surface level.</w:t>
      </w:r>
    </w:p>
    <w:p w14:paraId="29B784A0" w14:textId="72CB16CB" w:rsidR="00FC2D1A" w:rsidRPr="00420B51" w:rsidRDefault="00FC2D1A" w:rsidP="00FC2D1A">
      <w:pPr>
        <w:ind w:right="-3" w:firstLine="567"/>
        <w:contextualSpacing/>
        <w:jc w:val="both"/>
        <w:rPr>
          <w:rFonts w:eastAsia="Calibri" w:cstheme="minorHAnsi"/>
        </w:rPr>
      </w:pPr>
      <w:r>
        <w:t>2) More than 90 metres in height and up to 900 metres in height, both measured from the HRP: an area of 3.3 kilometres in length measured from the FATO in the direction of the outward extension of the runway centreline and a width of 3.3 kilometres on both sides measured from the FATO centreline.</w:t>
      </w:r>
    </w:p>
    <w:p w14:paraId="0067A55A" w14:textId="7777BA73" w:rsidR="00FC2D1A" w:rsidRPr="00420B51" w:rsidRDefault="00305EB1" w:rsidP="00FC2D1A">
      <w:pPr>
        <w:ind w:left="567" w:right="-3"/>
        <w:contextualSpacing/>
        <w:jc w:val="center"/>
        <w:rPr>
          <w:rFonts w:eastAsia="Calibri" w:cstheme="minorHAnsi"/>
        </w:rPr>
      </w:pPr>
      <w:r>
        <w:rPr>
          <w:rFonts w:ascii="Arial" w:hAnsi="Arial"/>
          <w:noProof/>
          <w:sz w:val="20"/>
          <w:szCs w:val="20"/>
        </w:rPr>
        <w:drawing>
          <wp:inline distT="0" distB="0" distL="0" distR="0" wp14:anchorId="4738CAD5" wp14:editId="28835662">
            <wp:extent cx="3633524" cy="1608471"/>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726066" cy="1649437"/>
                    </a:xfrm>
                    <a:prstGeom prst="rect">
                      <a:avLst/>
                    </a:prstGeom>
                  </pic:spPr>
                </pic:pic>
              </a:graphicData>
            </a:graphic>
          </wp:inline>
        </w:drawing>
      </w:r>
    </w:p>
    <w:p w14:paraId="233F1C27" w14:textId="77777777" w:rsidR="00FC2D1A" w:rsidRPr="00305350" w:rsidRDefault="00FC2D1A" w:rsidP="00FC2D1A">
      <w:pPr>
        <w:spacing w:line="257" w:lineRule="auto"/>
        <w:rPr>
          <w:rFonts w:cstheme="minorHAnsi"/>
        </w:rPr>
      </w:pPr>
    </w:p>
    <w:p w14:paraId="4727CF53" w14:textId="77777777" w:rsidR="00FC2D1A" w:rsidRPr="00305350" w:rsidRDefault="00FC2D1A" w:rsidP="00FC2D1A">
      <w:pPr>
        <w:widowControl w:val="0"/>
        <w:spacing w:after="0" w:line="240" w:lineRule="auto"/>
        <w:ind w:right="-3" w:firstLine="284"/>
        <w:rPr>
          <w:rFonts w:eastAsia="Calibri" w:cstheme="minorHAnsi"/>
        </w:rPr>
      </w:pPr>
      <w:r>
        <w:t>a) At restricted aerodromes other than heliports:</w:t>
      </w:r>
    </w:p>
    <w:p w14:paraId="5D496C22" w14:textId="77777777" w:rsidR="00FC2D1A" w:rsidRPr="00305350" w:rsidRDefault="00FC2D1A" w:rsidP="00FC2D1A">
      <w:pPr>
        <w:ind w:right="-3" w:firstLine="567"/>
        <w:contextualSpacing/>
        <w:jc w:val="both"/>
        <w:rPr>
          <w:rFonts w:eastAsia="Calibri" w:cstheme="minorHAnsi"/>
        </w:rPr>
      </w:pPr>
      <w:r>
        <w:lastRenderedPageBreak/>
        <w:t>1) Up to 45 metres in height measured from the ARP: an area of 3 kilometres in length measured from the ends of the runway in the direction of the outward extension of the runway centreline and a width of 3 kilometres on both sides measured from the runway centreline. In all cases, the lower limit of this volume shall be the surface level.</w:t>
      </w:r>
    </w:p>
    <w:p w14:paraId="64C62B0B" w14:textId="77777777" w:rsidR="00FC2D1A" w:rsidRPr="00305350" w:rsidRDefault="00FC2D1A" w:rsidP="00FC2D1A">
      <w:pPr>
        <w:ind w:right="-3" w:firstLine="567"/>
        <w:contextualSpacing/>
        <w:jc w:val="both"/>
        <w:rPr>
          <w:rFonts w:eastAsia="Calibri" w:cstheme="minorHAnsi"/>
        </w:rPr>
      </w:pPr>
      <w:r>
        <w:t xml:space="preserve">2) More than 45 metres in height and up to 900 metres in height, both measured from the ARP: an area of 5 kilometres in length measured from the ends of the runway in the direction of the outward extension of the runway centreline and a width of 4.5 kilometres on both sides measured from the runway centreline. </w:t>
      </w:r>
    </w:p>
    <w:p w14:paraId="216E24E8" w14:textId="2FFB08D2" w:rsidR="00FC2D1A" w:rsidRPr="00305350" w:rsidRDefault="00730393" w:rsidP="00FC2D1A">
      <w:pPr>
        <w:ind w:right="-3"/>
        <w:contextualSpacing/>
        <w:jc w:val="center"/>
        <w:rPr>
          <w:rFonts w:eastAsia="Calibri" w:cstheme="minorHAnsi"/>
        </w:rPr>
      </w:pPr>
      <w:r>
        <w:rPr>
          <w:rFonts w:ascii="Arial" w:hAnsi="Arial"/>
          <w:noProof/>
          <w:sz w:val="20"/>
          <w:szCs w:val="20"/>
        </w:rPr>
        <w:drawing>
          <wp:inline distT="0" distB="0" distL="0" distR="0" wp14:anchorId="4C8E30E9" wp14:editId="6EF0E8D6">
            <wp:extent cx="4945496" cy="1818797"/>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07282" cy="1841520"/>
                    </a:xfrm>
                    <a:prstGeom prst="rect">
                      <a:avLst/>
                    </a:prstGeom>
                  </pic:spPr>
                </pic:pic>
              </a:graphicData>
            </a:graphic>
          </wp:inline>
        </w:drawing>
      </w:r>
    </w:p>
    <w:p w14:paraId="198A9EF1" w14:textId="77777777" w:rsidR="00FC2D1A" w:rsidRPr="00090DA2" w:rsidRDefault="00FC2D1A" w:rsidP="00FC2D1A">
      <w:pPr>
        <w:spacing w:line="257" w:lineRule="auto"/>
        <w:rPr>
          <w:rFonts w:cstheme="minorHAnsi"/>
        </w:rPr>
      </w:pPr>
    </w:p>
    <w:p w14:paraId="7600420A" w14:textId="77777777" w:rsidR="00FC2D1A" w:rsidRPr="00090DA2" w:rsidRDefault="00FC2D1A" w:rsidP="00FC2D1A">
      <w:pPr>
        <w:widowControl w:val="0"/>
        <w:spacing w:after="0" w:line="240" w:lineRule="auto"/>
        <w:ind w:right="-3" w:firstLine="284"/>
        <w:rPr>
          <w:rFonts w:eastAsia="Calibri" w:cstheme="minorHAnsi"/>
        </w:rPr>
      </w:pPr>
      <w:r>
        <w:t>d) At restricted heliports:</w:t>
      </w:r>
    </w:p>
    <w:p w14:paraId="02F26635" w14:textId="77777777" w:rsidR="00FC2D1A" w:rsidRPr="00090DA2" w:rsidRDefault="00FC2D1A" w:rsidP="00FC2D1A">
      <w:pPr>
        <w:ind w:right="-3" w:firstLine="567"/>
        <w:contextualSpacing/>
        <w:jc w:val="both"/>
        <w:rPr>
          <w:rFonts w:eastAsia="Calibri" w:cstheme="minorHAnsi"/>
        </w:rPr>
      </w:pPr>
      <w:r>
        <w:t>1) Up to 90 metres in height measured from the HRP: a circular area with a radius of 2.5 kilometres from the centre of the FATO. In the case of restricted heliports with runway type FATOs longer than 100 metres in length, the above distance shall be considered as measured from each end of the FATO. In all cases, the lower limit of this volume shall be the surface level.</w:t>
      </w:r>
    </w:p>
    <w:p w14:paraId="62C5B46A" w14:textId="798C426A" w:rsidR="00FC2D1A" w:rsidRPr="00090DA2" w:rsidRDefault="00FC2D1A" w:rsidP="00CD0FA6">
      <w:pPr>
        <w:ind w:right="-3" w:firstLine="567"/>
        <w:contextualSpacing/>
        <w:jc w:val="both"/>
        <w:rPr>
          <w:rFonts w:eastAsia="Calibri" w:cstheme="minorHAnsi"/>
        </w:rPr>
      </w:pPr>
      <w:r>
        <w:t>2) More than 90 metres in height and up to 450 metres in height, both measured from the HRP: a circular area with a radius of 3.3 kilometres from the centre of the FATO. In the case of restricted heliports with runway type FATOs longer than 100 metres in length, the above distance shall be considered as measured from each end of the FATO.</w:t>
      </w:r>
    </w:p>
    <w:p w14:paraId="55A7388C" w14:textId="14DCDB37" w:rsidR="00FC2D1A" w:rsidRPr="00090DA2" w:rsidRDefault="00CD0FA6" w:rsidP="00FC2D1A">
      <w:pPr>
        <w:ind w:right="-3" w:firstLine="567"/>
        <w:contextualSpacing/>
        <w:jc w:val="center"/>
        <w:rPr>
          <w:rFonts w:eastAsia="Calibri" w:cstheme="minorHAnsi"/>
        </w:rPr>
      </w:pPr>
      <w:r>
        <w:rPr>
          <w:rFonts w:ascii="Arial" w:hAnsi="Arial"/>
          <w:noProof/>
          <w:sz w:val="20"/>
          <w:szCs w:val="20"/>
        </w:rPr>
        <w:drawing>
          <wp:inline distT="0" distB="0" distL="0" distR="0" wp14:anchorId="77D28673" wp14:editId="5FAA45D7">
            <wp:extent cx="3881559" cy="1659791"/>
            <wp:effectExtent l="0" t="0" r="508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927270" cy="1679337"/>
                    </a:xfrm>
                    <a:prstGeom prst="rect">
                      <a:avLst/>
                    </a:prstGeom>
                  </pic:spPr>
                </pic:pic>
              </a:graphicData>
            </a:graphic>
          </wp:inline>
        </w:drawing>
      </w:r>
    </w:p>
    <w:p w14:paraId="18A171A5" w14:textId="77777777" w:rsidR="00FC2D1A" w:rsidRPr="00997FFC" w:rsidRDefault="00FC2D1A" w:rsidP="002262E5">
      <w:pPr>
        <w:contextualSpacing/>
      </w:pPr>
    </w:p>
    <w:p w14:paraId="53ACD9C7" w14:textId="1FE570C1" w:rsidR="00631957" w:rsidRPr="007351E4" w:rsidRDefault="0025015D" w:rsidP="594B7248">
      <w:pPr>
        <w:spacing w:line="257" w:lineRule="auto"/>
        <w:contextualSpacing/>
        <w:jc w:val="both"/>
        <w:rPr>
          <w:rFonts w:ascii="Calibri" w:eastAsia="Calibri" w:hAnsi="Calibri" w:cs="Calibri"/>
          <w:u w:val="single"/>
        </w:rPr>
      </w:pPr>
      <w:r>
        <w:rPr>
          <w:rFonts w:ascii="Calibri" w:hAnsi="Calibri"/>
          <w:u w:val="single"/>
        </w:rPr>
        <w:t xml:space="preserve">IMPORTANT: Pursuant to Article 45.3.b of Royal Decree 1180/2018, if the operation is at a minimum distance of </w:t>
      </w:r>
      <w:r w:rsidRPr="007330E3">
        <w:rPr>
          <w:rFonts w:ascii="Calibri" w:hAnsi="Calibri"/>
          <w:u w:val="single"/>
        </w:rPr>
        <w:t>8 km from the reference point of any airport or aerodrome and the same distance from the runway centrelines and their extension, at both runway headings, up to a distance of 6 km from the runway threshold in an outward direction from the runway or, in the case of operations beyond the visual line of sight (BVLOS) of the pilot, when the infrastructure has instrumental flight procedures, at a distance of less than 15 km from said reference point</w:t>
      </w:r>
      <w:r>
        <w:rPr>
          <w:rFonts w:ascii="Calibri" w:hAnsi="Calibri"/>
          <w:u w:val="single"/>
        </w:rPr>
        <w:t>, the operation shall be coordinated with the aerodrome manager.</w:t>
      </w:r>
    </w:p>
    <w:p w14:paraId="3E170A37" w14:textId="71645445" w:rsidR="00C730DA" w:rsidRDefault="00C730DA" w:rsidP="00631957">
      <w:pPr>
        <w:pStyle w:val="Texto1"/>
      </w:pPr>
    </w:p>
    <w:p w14:paraId="60473510" w14:textId="720C3993" w:rsidR="00CC4A75" w:rsidRDefault="00CF2C9C" w:rsidP="00CF2C9C">
      <w:pPr>
        <w:pStyle w:val="Ttulo1"/>
        <w:tabs>
          <w:tab w:val="left" w:pos="0"/>
        </w:tabs>
        <w:ind w:left="284"/>
      </w:pPr>
      <w:r>
        <w:lastRenderedPageBreak/>
        <w:t>APPENDIX II. PROOF OF COMPLIANCE WITH MITIGATION MEASURES</w:t>
      </w:r>
    </w:p>
    <w:p w14:paraId="665C8AB0" w14:textId="4515201F" w:rsidR="00A27B1F" w:rsidRDefault="00A27B1F" w:rsidP="00CF2C9C">
      <w:pPr>
        <w:pStyle w:val="Texto1"/>
      </w:pPr>
      <w:r>
        <w:t>This appendix shows the implementation of the following mitigation measures:</w:t>
      </w:r>
    </w:p>
    <w:p w14:paraId="567E22D9" w14:textId="17140C98" w:rsidR="00A27B1F" w:rsidRDefault="00A27B1F" w:rsidP="00A27B1F">
      <w:pPr>
        <w:pStyle w:val="Texto1"/>
        <w:numPr>
          <w:ilvl w:val="0"/>
          <w:numId w:val="25"/>
        </w:numPr>
      </w:pPr>
      <w:commentRangeStart w:id="29"/>
      <w:r>
        <w:t>XXXX</w:t>
      </w:r>
    </w:p>
    <w:p w14:paraId="7733D5CB" w14:textId="0ACDED53" w:rsidR="00F11757" w:rsidRDefault="00F11757" w:rsidP="00A27B1F">
      <w:pPr>
        <w:pStyle w:val="Texto1"/>
        <w:numPr>
          <w:ilvl w:val="0"/>
          <w:numId w:val="25"/>
        </w:numPr>
      </w:pPr>
      <w:r>
        <w:t>XXXX</w:t>
      </w:r>
    </w:p>
    <w:p w14:paraId="19164C84" w14:textId="07B2EF5F" w:rsidR="00F11757" w:rsidRDefault="00F11757" w:rsidP="00A27B1F">
      <w:pPr>
        <w:pStyle w:val="Texto1"/>
        <w:numPr>
          <w:ilvl w:val="0"/>
          <w:numId w:val="25"/>
        </w:numPr>
      </w:pPr>
      <w:r>
        <w:t>XXXX</w:t>
      </w:r>
      <w:commentRangeEnd w:id="29"/>
      <w:r w:rsidR="007330E3">
        <w:rPr>
          <w:rStyle w:val="Refdecomentario"/>
          <w:rFonts w:ascii="Times New Roman" w:eastAsia="Times New Roman" w:hAnsi="Times New Roman" w:cs="Times New Roman"/>
          <w:lang w:eastAsia="es-ES"/>
        </w:rPr>
        <w:commentReference w:id="29"/>
      </w:r>
    </w:p>
    <w:p w14:paraId="19E25CC9" w14:textId="7EE7B2DD" w:rsidR="00FE70E0" w:rsidRDefault="00FE70E0" w:rsidP="00FE70E0">
      <w:pPr>
        <w:pStyle w:val="Ttulo1"/>
        <w:tabs>
          <w:tab w:val="left" w:pos="0"/>
        </w:tabs>
        <w:ind w:left="284"/>
      </w:pPr>
      <w:r>
        <w:t>APPENDIX III. ACRONYMS</w:t>
      </w:r>
    </w:p>
    <w:tbl>
      <w:tblPr>
        <w:tblStyle w:val="Tablaconcuadrcula"/>
        <w:tblW w:w="0" w:type="auto"/>
        <w:tblLook w:val="04A0" w:firstRow="1" w:lastRow="0" w:firstColumn="1" w:lastColumn="0" w:noHBand="0" w:noVBand="1"/>
      </w:tblPr>
      <w:tblGrid>
        <w:gridCol w:w="1271"/>
        <w:gridCol w:w="8357"/>
      </w:tblGrid>
      <w:tr w:rsidR="00D615FD" w14:paraId="520CB535" w14:textId="77777777" w:rsidTr="006F11D5">
        <w:tc>
          <w:tcPr>
            <w:tcW w:w="1271" w:type="dxa"/>
          </w:tcPr>
          <w:p w14:paraId="02862FF0" w14:textId="3175812D" w:rsidR="00D615FD" w:rsidRDefault="008E21E4" w:rsidP="00F85C3B">
            <w:pPr>
              <w:pStyle w:val="Texto1"/>
            </w:pPr>
            <w:r>
              <w:t>AESA</w:t>
            </w:r>
          </w:p>
        </w:tc>
        <w:tc>
          <w:tcPr>
            <w:tcW w:w="8357" w:type="dxa"/>
          </w:tcPr>
          <w:p w14:paraId="70E9BD36" w14:textId="159049E5" w:rsidR="00D615FD" w:rsidRDefault="008E21E4" w:rsidP="00F85C3B">
            <w:pPr>
              <w:pStyle w:val="Texto1"/>
            </w:pPr>
            <w:r>
              <w:t>State Aviation Safety Agency</w:t>
            </w:r>
          </w:p>
        </w:tc>
      </w:tr>
      <w:tr w:rsidR="008E21E4" w14:paraId="7E23E300" w14:textId="77777777" w:rsidTr="006F11D5">
        <w:tc>
          <w:tcPr>
            <w:tcW w:w="1271" w:type="dxa"/>
          </w:tcPr>
          <w:p w14:paraId="4123FA56" w14:textId="7476A21A" w:rsidR="008E21E4" w:rsidRDefault="008E21E4" w:rsidP="00F85C3B">
            <w:pPr>
              <w:pStyle w:val="Texto1"/>
            </w:pPr>
            <w:r>
              <w:t>AIP</w:t>
            </w:r>
          </w:p>
        </w:tc>
        <w:tc>
          <w:tcPr>
            <w:tcW w:w="8357" w:type="dxa"/>
          </w:tcPr>
          <w:p w14:paraId="1C4780C6" w14:textId="5A432B52" w:rsidR="008E21E4" w:rsidRDefault="008E21E4" w:rsidP="00F85C3B">
            <w:pPr>
              <w:pStyle w:val="Texto1"/>
            </w:pPr>
            <w:r>
              <w:t>Aeronautical Information Publication</w:t>
            </w:r>
          </w:p>
        </w:tc>
      </w:tr>
      <w:tr w:rsidR="008E21E4" w14:paraId="6538C3FE" w14:textId="77777777" w:rsidTr="006F11D5">
        <w:tc>
          <w:tcPr>
            <w:tcW w:w="1271" w:type="dxa"/>
          </w:tcPr>
          <w:p w14:paraId="157B4A84" w14:textId="73FC23AA" w:rsidR="008E21E4" w:rsidRPr="00944610" w:rsidRDefault="008E21E4" w:rsidP="008E21E4">
            <w:pPr>
              <w:pStyle w:val="Texto1"/>
            </w:pPr>
            <w:r>
              <w:t>ANSP</w:t>
            </w:r>
          </w:p>
        </w:tc>
        <w:tc>
          <w:tcPr>
            <w:tcW w:w="8357" w:type="dxa"/>
          </w:tcPr>
          <w:p w14:paraId="35E6758F" w14:textId="2AF12832" w:rsidR="008E21E4" w:rsidRPr="009767B9" w:rsidRDefault="008E21E4" w:rsidP="008E21E4">
            <w:pPr>
              <w:pStyle w:val="Texto1"/>
            </w:pPr>
            <w:r>
              <w:t>Air Navigation Services Provider</w:t>
            </w:r>
          </w:p>
        </w:tc>
      </w:tr>
      <w:tr w:rsidR="008E21E4" w14:paraId="59A9E699" w14:textId="77777777" w:rsidTr="006F11D5">
        <w:tc>
          <w:tcPr>
            <w:tcW w:w="1271" w:type="dxa"/>
          </w:tcPr>
          <w:p w14:paraId="4C909515" w14:textId="2C771234" w:rsidR="008E21E4" w:rsidRDefault="008E21E4" w:rsidP="008E21E4">
            <w:pPr>
              <w:pStyle w:val="Texto1"/>
            </w:pPr>
            <w:r>
              <w:t>ATSP</w:t>
            </w:r>
          </w:p>
        </w:tc>
        <w:tc>
          <w:tcPr>
            <w:tcW w:w="8357" w:type="dxa"/>
          </w:tcPr>
          <w:p w14:paraId="61B436DF" w14:textId="764E19D5" w:rsidR="008E21E4" w:rsidRDefault="008E21E4" w:rsidP="008E21E4">
            <w:pPr>
              <w:pStyle w:val="Texto1"/>
            </w:pPr>
            <w:r>
              <w:t>Air Traffic Services Provider</w:t>
            </w:r>
          </w:p>
        </w:tc>
      </w:tr>
      <w:tr w:rsidR="008E21E4" w14:paraId="264EA400" w14:textId="77777777" w:rsidTr="006F11D5">
        <w:tc>
          <w:tcPr>
            <w:tcW w:w="1271" w:type="dxa"/>
          </w:tcPr>
          <w:p w14:paraId="66005066" w14:textId="766190D7" w:rsidR="008E21E4" w:rsidRDefault="008E21E4" w:rsidP="008E21E4">
            <w:pPr>
              <w:pStyle w:val="Texto1"/>
            </w:pPr>
            <w:r>
              <w:t>ATS</w:t>
            </w:r>
          </w:p>
        </w:tc>
        <w:tc>
          <w:tcPr>
            <w:tcW w:w="8357" w:type="dxa"/>
          </w:tcPr>
          <w:p w14:paraId="35194A92" w14:textId="5D79FB6A" w:rsidR="008E21E4" w:rsidRDefault="008E21E4" w:rsidP="008E21E4">
            <w:pPr>
              <w:pStyle w:val="Texto1"/>
            </w:pPr>
            <w:r>
              <w:t>Air Traffic Services</w:t>
            </w:r>
          </w:p>
        </w:tc>
      </w:tr>
      <w:tr w:rsidR="008E21E4" w14:paraId="130AD743" w14:textId="77777777" w:rsidTr="006F11D5">
        <w:tc>
          <w:tcPr>
            <w:tcW w:w="1271" w:type="dxa"/>
          </w:tcPr>
          <w:p w14:paraId="31F64920" w14:textId="344602B0" w:rsidR="008E21E4" w:rsidRDefault="008E21E4" w:rsidP="008E21E4">
            <w:pPr>
              <w:pStyle w:val="Texto1"/>
            </w:pPr>
            <w:r>
              <w:t>ATC</w:t>
            </w:r>
          </w:p>
        </w:tc>
        <w:tc>
          <w:tcPr>
            <w:tcW w:w="8357" w:type="dxa"/>
          </w:tcPr>
          <w:p w14:paraId="50602225" w14:textId="57357BFF" w:rsidR="008E21E4" w:rsidRDefault="008E21E4" w:rsidP="008E21E4">
            <w:pPr>
              <w:pStyle w:val="Texto1"/>
            </w:pPr>
            <w:r>
              <w:t>Air Traffic Control</w:t>
            </w:r>
          </w:p>
        </w:tc>
      </w:tr>
      <w:tr w:rsidR="00E7068A" w14:paraId="6BF239C6" w14:textId="77777777" w:rsidTr="006F11D5">
        <w:tc>
          <w:tcPr>
            <w:tcW w:w="1271" w:type="dxa"/>
          </w:tcPr>
          <w:p w14:paraId="5F0BCCB4" w14:textId="25C25F61" w:rsidR="00E7068A" w:rsidRPr="00D47386" w:rsidRDefault="00E7068A" w:rsidP="008E21E4">
            <w:pPr>
              <w:pStyle w:val="Texto1"/>
            </w:pPr>
            <w:r>
              <w:t>ATZ</w:t>
            </w:r>
          </w:p>
        </w:tc>
        <w:tc>
          <w:tcPr>
            <w:tcW w:w="8357" w:type="dxa"/>
          </w:tcPr>
          <w:p w14:paraId="62B8F094" w14:textId="164072CF" w:rsidR="00E7068A" w:rsidRPr="00E7068A" w:rsidRDefault="00E7068A" w:rsidP="008E21E4">
            <w:pPr>
              <w:pStyle w:val="Texto1"/>
            </w:pPr>
            <w:r>
              <w:t>Air Traffic Zone</w:t>
            </w:r>
          </w:p>
        </w:tc>
      </w:tr>
      <w:tr w:rsidR="008E21E4" w14:paraId="428F78E4" w14:textId="77777777" w:rsidTr="006F11D5">
        <w:tc>
          <w:tcPr>
            <w:tcW w:w="1271" w:type="dxa"/>
          </w:tcPr>
          <w:p w14:paraId="21F0D572" w14:textId="4AF2C427" w:rsidR="008E21E4" w:rsidRDefault="008E21E4" w:rsidP="008E21E4">
            <w:pPr>
              <w:pStyle w:val="Texto1"/>
            </w:pPr>
            <w:r>
              <w:t>AFIS</w:t>
            </w:r>
          </w:p>
        </w:tc>
        <w:tc>
          <w:tcPr>
            <w:tcW w:w="8357" w:type="dxa"/>
          </w:tcPr>
          <w:p w14:paraId="2F39416B" w14:textId="6E779268" w:rsidR="008E21E4" w:rsidRDefault="008E21E4" w:rsidP="008E21E4">
            <w:pPr>
              <w:pStyle w:val="Texto1"/>
            </w:pPr>
            <w:r>
              <w:t>Aerodrome Flight Information Services</w:t>
            </w:r>
          </w:p>
        </w:tc>
      </w:tr>
      <w:tr w:rsidR="008E21E4" w:rsidRPr="00097913" w14:paraId="5DA267B4" w14:textId="77777777" w:rsidTr="006F11D5">
        <w:tc>
          <w:tcPr>
            <w:tcW w:w="1271" w:type="dxa"/>
          </w:tcPr>
          <w:p w14:paraId="151DA690" w14:textId="7B3072BD" w:rsidR="008E21E4" w:rsidRDefault="008E21E4" w:rsidP="008E21E4">
            <w:pPr>
              <w:pStyle w:val="Texto1"/>
            </w:pPr>
            <w:r>
              <w:t>ATCO</w:t>
            </w:r>
          </w:p>
        </w:tc>
        <w:tc>
          <w:tcPr>
            <w:tcW w:w="8357" w:type="dxa"/>
          </w:tcPr>
          <w:p w14:paraId="2D8B8CB9" w14:textId="17339460" w:rsidR="008E21E4" w:rsidRPr="006F11D5" w:rsidRDefault="008E21E4" w:rsidP="008E21E4">
            <w:pPr>
              <w:pStyle w:val="Texto1"/>
            </w:pPr>
            <w:r>
              <w:t>Air Traffic Control Officer</w:t>
            </w:r>
          </w:p>
        </w:tc>
      </w:tr>
      <w:tr w:rsidR="008E21E4" w:rsidRPr="00097913" w14:paraId="5FB85642" w14:textId="77777777" w:rsidTr="00D615FD">
        <w:tc>
          <w:tcPr>
            <w:tcW w:w="1271" w:type="dxa"/>
          </w:tcPr>
          <w:p w14:paraId="4326EE86" w14:textId="45C51C3D" w:rsidR="008E21E4" w:rsidRPr="007A38CE" w:rsidRDefault="008E21E4" w:rsidP="008E21E4">
            <w:pPr>
              <w:pStyle w:val="Texto1"/>
            </w:pPr>
            <w:r>
              <w:t>AFISO</w:t>
            </w:r>
          </w:p>
        </w:tc>
        <w:tc>
          <w:tcPr>
            <w:tcW w:w="8357" w:type="dxa"/>
          </w:tcPr>
          <w:p w14:paraId="479950AA" w14:textId="3739FD74" w:rsidR="008E21E4" w:rsidRPr="006F11D5" w:rsidRDefault="008E21E4" w:rsidP="008E21E4">
            <w:pPr>
              <w:pStyle w:val="Texto1"/>
            </w:pPr>
            <w:r>
              <w:t>Aerodrome Flight Information Services Officer</w:t>
            </w:r>
          </w:p>
        </w:tc>
      </w:tr>
      <w:tr w:rsidR="00E7068A" w:rsidRPr="00E7068A" w14:paraId="6DC921FC" w14:textId="77777777" w:rsidTr="00D615FD">
        <w:tc>
          <w:tcPr>
            <w:tcW w:w="1271" w:type="dxa"/>
          </w:tcPr>
          <w:p w14:paraId="0390E3B1" w14:textId="0E05B1D4" w:rsidR="00E7068A" w:rsidRDefault="00E7068A" w:rsidP="008E21E4">
            <w:pPr>
              <w:pStyle w:val="Texto1"/>
            </w:pPr>
            <w:r>
              <w:t>BVLOS</w:t>
            </w:r>
          </w:p>
        </w:tc>
        <w:tc>
          <w:tcPr>
            <w:tcW w:w="8357" w:type="dxa"/>
          </w:tcPr>
          <w:p w14:paraId="687BBB30" w14:textId="3043754B" w:rsidR="00E7068A" w:rsidRPr="00E7068A" w:rsidRDefault="00E7068A" w:rsidP="008E21E4">
            <w:pPr>
              <w:pStyle w:val="Texto1"/>
            </w:pPr>
            <w:r>
              <w:t>Beyond Visual Line of Sight</w:t>
            </w:r>
          </w:p>
        </w:tc>
      </w:tr>
      <w:tr w:rsidR="00E7068A" w:rsidRPr="00E7068A" w14:paraId="2232FE48" w14:textId="77777777" w:rsidTr="00D615FD">
        <w:tc>
          <w:tcPr>
            <w:tcW w:w="1271" w:type="dxa"/>
          </w:tcPr>
          <w:p w14:paraId="49B0EB58" w14:textId="299A29AF" w:rsidR="00E7068A" w:rsidRDefault="00E7068A" w:rsidP="008E21E4">
            <w:pPr>
              <w:pStyle w:val="Texto1"/>
            </w:pPr>
            <w:r>
              <w:t>COP</w:t>
            </w:r>
          </w:p>
        </w:tc>
        <w:tc>
          <w:tcPr>
            <w:tcW w:w="8357" w:type="dxa"/>
          </w:tcPr>
          <w:p w14:paraId="23417BB1" w14:textId="1C36B4EA" w:rsidR="00E7068A" w:rsidRPr="00E7068A" w:rsidRDefault="00E7068A" w:rsidP="008E21E4">
            <w:pPr>
              <w:pStyle w:val="Texto1"/>
            </w:pPr>
            <w:r>
              <w:t>ENAIRE Airspace Operational Coordination Department</w:t>
            </w:r>
          </w:p>
        </w:tc>
      </w:tr>
      <w:tr w:rsidR="00E7068A" w:rsidRPr="00E7068A" w14:paraId="373182E7" w14:textId="77777777" w:rsidTr="00D615FD">
        <w:tc>
          <w:tcPr>
            <w:tcW w:w="1271" w:type="dxa"/>
          </w:tcPr>
          <w:p w14:paraId="399EB3C5" w14:textId="1757433C" w:rsidR="00E7068A" w:rsidRDefault="00E7068A" w:rsidP="008E21E4">
            <w:pPr>
              <w:pStyle w:val="Texto1"/>
            </w:pPr>
            <w:r>
              <w:t>CTA</w:t>
            </w:r>
          </w:p>
        </w:tc>
        <w:tc>
          <w:tcPr>
            <w:tcW w:w="8357" w:type="dxa"/>
          </w:tcPr>
          <w:p w14:paraId="18635E9E" w14:textId="2709CC81" w:rsidR="00E7068A" w:rsidRDefault="00E7068A" w:rsidP="008E21E4">
            <w:pPr>
              <w:pStyle w:val="Texto1"/>
            </w:pPr>
            <w:r>
              <w:t>Control Traffic Area</w:t>
            </w:r>
          </w:p>
        </w:tc>
      </w:tr>
      <w:tr w:rsidR="00E7068A" w:rsidRPr="00E7068A" w14:paraId="3B7117E2" w14:textId="77777777" w:rsidTr="00D615FD">
        <w:tc>
          <w:tcPr>
            <w:tcW w:w="1271" w:type="dxa"/>
          </w:tcPr>
          <w:p w14:paraId="28AC9849" w14:textId="2D39D8CB" w:rsidR="00E7068A" w:rsidRDefault="00E7068A" w:rsidP="008E21E4">
            <w:pPr>
              <w:pStyle w:val="Texto1"/>
            </w:pPr>
            <w:r>
              <w:t>CTR</w:t>
            </w:r>
          </w:p>
        </w:tc>
        <w:tc>
          <w:tcPr>
            <w:tcW w:w="8357" w:type="dxa"/>
          </w:tcPr>
          <w:p w14:paraId="005AEE35" w14:textId="62354554" w:rsidR="00E7068A" w:rsidRDefault="00E7068A" w:rsidP="008E21E4">
            <w:pPr>
              <w:pStyle w:val="Texto1"/>
            </w:pPr>
            <w:r>
              <w:t>Controlled Traffic Region</w:t>
            </w:r>
          </w:p>
        </w:tc>
      </w:tr>
      <w:tr w:rsidR="007560BD" w:rsidRPr="00E7068A" w14:paraId="1C16D150" w14:textId="77777777" w:rsidTr="00D615FD">
        <w:tc>
          <w:tcPr>
            <w:tcW w:w="1271" w:type="dxa"/>
          </w:tcPr>
          <w:p w14:paraId="034ADA93" w14:textId="3286CFE0" w:rsidR="007560BD" w:rsidRDefault="007560BD" w:rsidP="008E21E4">
            <w:pPr>
              <w:pStyle w:val="Texto1"/>
            </w:pPr>
            <w:r>
              <w:t>EMA</w:t>
            </w:r>
          </w:p>
        </w:tc>
        <w:tc>
          <w:tcPr>
            <w:tcW w:w="8357" w:type="dxa"/>
          </w:tcPr>
          <w:p w14:paraId="69AFE5FC" w14:textId="113C703D" w:rsidR="007560BD" w:rsidRDefault="007560BD" w:rsidP="008E21E4">
            <w:pPr>
              <w:pStyle w:val="Texto1"/>
            </w:pPr>
            <w:r>
              <w:t>Spanish Air Force</w:t>
            </w:r>
          </w:p>
        </w:tc>
      </w:tr>
      <w:tr w:rsidR="39AED988" w14:paraId="1090B21A" w14:textId="77777777" w:rsidTr="39AED988">
        <w:tc>
          <w:tcPr>
            <w:tcW w:w="1271" w:type="dxa"/>
          </w:tcPr>
          <w:p w14:paraId="3949D3C5" w14:textId="6651FA9B" w:rsidR="1893A6C0" w:rsidRDefault="1893A6C0" w:rsidP="00F41F2C">
            <w:pPr>
              <w:pStyle w:val="Texto1"/>
            </w:pPr>
            <w:r>
              <w:t>FPL</w:t>
            </w:r>
          </w:p>
        </w:tc>
        <w:tc>
          <w:tcPr>
            <w:tcW w:w="8357" w:type="dxa"/>
          </w:tcPr>
          <w:p w14:paraId="627B4472" w14:textId="73C6D12F" w:rsidR="1893A6C0" w:rsidRDefault="1893A6C0" w:rsidP="00F41F2C">
            <w:pPr>
              <w:pStyle w:val="Texto1"/>
              <w:rPr>
                <w:rFonts w:ascii="Calibri" w:eastAsia="Calibri" w:hAnsi="Calibri" w:cs="Calibri"/>
              </w:rPr>
            </w:pPr>
            <w:r>
              <w:rPr>
                <w:rFonts w:ascii="Calibri" w:hAnsi="Calibri"/>
              </w:rPr>
              <w:t>Flight Plan</w:t>
            </w:r>
          </w:p>
        </w:tc>
      </w:tr>
      <w:tr w:rsidR="39AED988" w14:paraId="6D901D95" w14:textId="77777777" w:rsidTr="00F41F2C">
        <w:trPr>
          <w:trHeight w:val="300"/>
        </w:trPr>
        <w:tc>
          <w:tcPr>
            <w:tcW w:w="1271" w:type="dxa"/>
          </w:tcPr>
          <w:p w14:paraId="7EBADA99" w14:textId="26F78A9A" w:rsidR="1893A6C0" w:rsidRDefault="1893A6C0" w:rsidP="00F41F2C">
            <w:pPr>
              <w:pStyle w:val="Texto1"/>
            </w:pPr>
            <w:r>
              <w:t>MTOM</w:t>
            </w:r>
          </w:p>
        </w:tc>
        <w:tc>
          <w:tcPr>
            <w:tcW w:w="8357" w:type="dxa"/>
          </w:tcPr>
          <w:p w14:paraId="0C9338B8" w14:textId="3EED3766" w:rsidR="1893A6C0" w:rsidRDefault="1893A6C0" w:rsidP="00F41F2C">
            <w:pPr>
              <w:pStyle w:val="Texto1"/>
              <w:rPr>
                <w:rFonts w:ascii="Calibri" w:eastAsia="Calibri" w:hAnsi="Calibri" w:cs="Calibri"/>
              </w:rPr>
            </w:pPr>
            <w:r>
              <w:rPr>
                <w:rFonts w:ascii="Calibri" w:hAnsi="Calibri"/>
              </w:rPr>
              <w:t>Maximum Take-Off Mass</w:t>
            </w:r>
          </w:p>
        </w:tc>
      </w:tr>
      <w:tr w:rsidR="008E21E4" w:rsidRPr="006F11D5" w14:paraId="5A67EC51" w14:textId="77777777" w:rsidTr="00D615FD">
        <w:tc>
          <w:tcPr>
            <w:tcW w:w="1271" w:type="dxa"/>
          </w:tcPr>
          <w:p w14:paraId="678C8320" w14:textId="54A32675" w:rsidR="008E21E4" w:rsidRPr="007A38CE" w:rsidRDefault="008E21E4" w:rsidP="008E21E4">
            <w:pPr>
              <w:pStyle w:val="Texto1"/>
            </w:pPr>
            <w:r>
              <w:t>NOTAM</w:t>
            </w:r>
          </w:p>
        </w:tc>
        <w:tc>
          <w:tcPr>
            <w:tcW w:w="8357" w:type="dxa"/>
          </w:tcPr>
          <w:p w14:paraId="148F5977" w14:textId="018CECF2" w:rsidR="008E21E4" w:rsidRPr="0030249B" w:rsidRDefault="0030249B" w:rsidP="008E21E4">
            <w:pPr>
              <w:pStyle w:val="Texto1"/>
            </w:pPr>
            <w:r>
              <w:t>Notice containing essential information relating to the establishment, condition or modification of any aeronautical facility, service, procedure or hazard that must be known in a timely manner by personnel conducting flight operations (NOTICE to AirMen)</w:t>
            </w:r>
          </w:p>
        </w:tc>
      </w:tr>
      <w:tr w:rsidR="00BE1537" w:rsidRPr="006F11D5" w14:paraId="6F746982" w14:textId="77777777" w:rsidTr="00D615FD">
        <w:tc>
          <w:tcPr>
            <w:tcW w:w="1271" w:type="dxa"/>
          </w:tcPr>
          <w:p w14:paraId="333BF019" w14:textId="5C0D894F" w:rsidR="00BE1537" w:rsidRDefault="00BE1537" w:rsidP="00BE1537">
            <w:pPr>
              <w:pStyle w:val="Texto1"/>
            </w:pPr>
            <w:r>
              <w:t>PIB</w:t>
            </w:r>
          </w:p>
        </w:tc>
        <w:tc>
          <w:tcPr>
            <w:tcW w:w="8357" w:type="dxa"/>
          </w:tcPr>
          <w:p w14:paraId="1D76BE6F" w14:textId="0E597099" w:rsidR="00BE1537" w:rsidRPr="0030249B" w:rsidRDefault="00BE1537" w:rsidP="00BE1537">
            <w:pPr>
              <w:pStyle w:val="Texto1"/>
            </w:pPr>
            <w:r>
              <w:t>Pre-flight Information Bulletins</w:t>
            </w:r>
          </w:p>
        </w:tc>
      </w:tr>
      <w:tr w:rsidR="006277D4" w:rsidRPr="006F11D5" w14:paraId="78A1EB7F" w14:textId="77777777" w:rsidTr="00D615FD">
        <w:tc>
          <w:tcPr>
            <w:tcW w:w="1271" w:type="dxa"/>
          </w:tcPr>
          <w:p w14:paraId="47C670D2" w14:textId="18F00DFA" w:rsidR="006277D4" w:rsidRDefault="006277D4" w:rsidP="00BE1537">
            <w:pPr>
              <w:pStyle w:val="Texto1"/>
            </w:pPr>
            <w:r>
              <w:t>STS</w:t>
            </w:r>
          </w:p>
        </w:tc>
        <w:tc>
          <w:tcPr>
            <w:tcW w:w="8357" w:type="dxa"/>
          </w:tcPr>
          <w:p w14:paraId="22E2FA1D" w14:textId="3B8D2836" w:rsidR="006277D4" w:rsidRDefault="006277D4" w:rsidP="00BE1537">
            <w:pPr>
              <w:pStyle w:val="Texto1"/>
            </w:pPr>
            <w:r>
              <w:t>Standard Scenario</w:t>
            </w:r>
          </w:p>
        </w:tc>
      </w:tr>
      <w:tr w:rsidR="00224EE7" w:rsidRPr="006F11D5" w14:paraId="31F01DAE" w14:textId="77777777" w:rsidTr="00F64906">
        <w:trPr>
          <w:trHeight w:val="127"/>
        </w:trPr>
        <w:tc>
          <w:tcPr>
            <w:tcW w:w="1271" w:type="dxa"/>
          </w:tcPr>
          <w:p w14:paraId="507F3640" w14:textId="48AEB6AD" w:rsidR="00224EE7" w:rsidRPr="0030249B" w:rsidRDefault="00224EE7" w:rsidP="00224EE7">
            <w:pPr>
              <w:pStyle w:val="Texto1"/>
            </w:pPr>
            <w:r>
              <w:t>TRA</w:t>
            </w:r>
          </w:p>
        </w:tc>
        <w:tc>
          <w:tcPr>
            <w:tcW w:w="8357" w:type="dxa"/>
          </w:tcPr>
          <w:p w14:paraId="3B511DC7" w14:textId="10FE07AF" w:rsidR="00224EE7" w:rsidRPr="0030249B" w:rsidRDefault="00224EE7" w:rsidP="00224EE7">
            <w:pPr>
              <w:pStyle w:val="Texto1"/>
            </w:pPr>
            <w:r>
              <w:t>Temporary Reserved Area</w:t>
            </w:r>
          </w:p>
        </w:tc>
      </w:tr>
      <w:tr w:rsidR="00224EE7" w:rsidRPr="006F11D5" w14:paraId="0C16C1D6" w14:textId="77777777" w:rsidTr="00F64906">
        <w:trPr>
          <w:trHeight w:val="127"/>
        </w:trPr>
        <w:tc>
          <w:tcPr>
            <w:tcW w:w="1271" w:type="dxa"/>
          </w:tcPr>
          <w:p w14:paraId="15A90A2B" w14:textId="5955EF89" w:rsidR="00224EE7" w:rsidRDefault="00224EE7" w:rsidP="00224EE7">
            <w:pPr>
              <w:pStyle w:val="Texto1"/>
            </w:pPr>
            <w:r>
              <w:t>TSA</w:t>
            </w:r>
          </w:p>
        </w:tc>
        <w:tc>
          <w:tcPr>
            <w:tcW w:w="8357" w:type="dxa"/>
          </w:tcPr>
          <w:p w14:paraId="10F7C394" w14:textId="50F51D96" w:rsidR="00224EE7" w:rsidRDefault="00224EE7" w:rsidP="00224EE7">
            <w:pPr>
              <w:pStyle w:val="Texto1"/>
            </w:pPr>
            <w:r>
              <w:t>Temporary Segregated Area</w:t>
            </w:r>
          </w:p>
        </w:tc>
      </w:tr>
      <w:tr w:rsidR="00224EE7" w14:paraId="4DEF919E" w14:textId="77777777" w:rsidTr="79F36A59">
        <w:trPr>
          <w:trHeight w:val="127"/>
        </w:trPr>
        <w:tc>
          <w:tcPr>
            <w:tcW w:w="1271" w:type="dxa"/>
          </w:tcPr>
          <w:p w14:paraId="4B62D410" w14:textId="5F49974A" w:rsidR="00224EE7" w:rsidRPr="00D26DC7" w:rsidRDefault="00224EE7" w:rsidP="00224EE7">
            <w:pPr>
              <w:pStyle w:val="Texto1"/>
            </w:pPr>
            <w:r>
              <w:t>UA</w:t>
            </w:r>
          </w:p>
        </w:tc>
        <w:tc>
          <w:tcPr>
            <w:tcW w:w="8357" w:type="dxa"/>
          </w:tcPr>
          <w:p w14:paraId="3F4F51DD" w14:textId="532F96AA" w:rsidR="00224EE7" w:rsidRPr="00D26DC7" w:rsidRDefault="00224EE7" w:rsidP="00224EE7">
            <w:pPr>
              <w:pStyle w:val="Texto1"/>
            </w:pPr>
            <w:r>
              <w:t>Unmanned Aircraft</w:t>
            </w:r>
          </w:p>
        </w:tc>
      </w:tr>
      <w:tr w:rsidR="00224EE7" w14:paraId="71061BE8" w14:textId="77777777" w:rsidTr="79F36A59">
        <w:trPr>
          <w:trHeight w:val="127"/>
        </w:trPr>
        <w:tc>
          <w:tcPr>
            <w:tcW w:w="1271" w:type="dxa"/>
          </w:tcPr>
          <w:p w14:paraId="6FACED13" w14:textId="0711CE83" w:rsidR="00224EE7" w:rsidRDefault="00224EE7" w:rsidP="00224EE7">
            <w:pPr>
              <w:pStyle w:val="Texto1"/>
            </w:pPr>
            <w:r>
              <w:t>UAS</w:t>
            </w:r>
          </w:p>
        </w:tc>
        <w:tc>
          <w:tcPr>
            <w:tcW w:w="8357" w:type="dxa"/>
          </w:tcPr>
          <w:p w14:paraId="165AB1DB" w14:textId="281AEA3A" w:rsidR="00224EE7" w:rsidRPr="00D26DC7" w:rsidRDefault="00224EE7" w:rsidP="00224EE7">
            <w:pPr>
              <w:pStyle w:val="Texto1"/>
              <w:spacing w:line="259" w:lineRule="auto"/>
            </w:pPr>
            <w:r>
              <w:t>Unmanned Aircraft System</w:t>
            </w:r>
          </w:p>
        </w:tc>
      </w:tr>
      <w:tr w:rsidR="00BE1537" w14:paraId="1B4036ED" w14:textId="77777777" w:rsidTr="79F36A59">
        <w:trPr>
          <w:trHeight w:val="127"/>
        </w:trPr>
        <w:tc>
          <w:tcPr>
            <w:tcW w:w="1271" w:type="dxa"/>
          </w:tcPr>
          <w:p w14:paraId="4FDDE6CE" w14:textId="634C148A" w:rsidR="00BE1537" w:rsidRDefault="00BE1537" w:rsidP="00BE1537">
            <w:pPr>
              <w:pStyle w:val="Texto1"/>
            </w:pPr>
            <w:r>
              <w:t>VLOS</w:t>
            </w:r>
          </w:p>
        </w:tc>
        <w:tc>
          <w:tcPr>
            <w:tcW w:w="8357" w:type="dxa"/>
          </w:tcPr>
          <w:p w14:paraId="0EEC5331" w14:textId="4A99E5CB" w:rsidR="00BE1537" w:rsidRPr="00D26DC7" w:rsidRDefault="00BE1537" w:rsidP="00BE1537">
            <w:pPr>
              <w:pStyle w:val="Texto1"/>
            </w:pPr>
            <w:r>
              <w:t>Visual Line of Sight</w:t>
            </w:r>
          </w:p>
        </w:tc>
      </w:tr>
      <w:tr w:rsidR="001E4EFE" w14:paraId="147D984A" w14:textId="77777777" w:rsidTr="79F36A59">
        <w:trPr>
          <w:trHeight w:val="127"/>
        </w:trPr>
        <w:tc>
          <w:tcPr>
            <w:tcW w:w="1271" w:type="dxa"/>
          </w:tcPr>
          <w:p w14:paraId="7E4E9BEF" w14:textId="4D952CA5" w:rsidR="001E4EFE" w:rsidRDefault="001E4EFE" w:rsidP="001E4EFE">
            <w:pPr>
              <w:pStyle w:val="Texto1"/>
            </w:pPr>
            <w:r>
              <w:t>PFRA</w:t>
            </w:r>
          </w:p>
        </w:tc>
        <w:tc>
          <w:tcPr>
            <w:tcW w:w="8357" w:type="dxa"/>
          </w:tcPr>
          <w:p w14:paraId="28C1238D" w14:textId="69D76D7E" w:rsidR="001E4EFE" w:rsidRPr="00D26DC7" w:rsidRDefault="001E4EFE" w:rsidP="001E4EFE">
            <w:pPr>
              <w:pStyle w:val="Texto1"/>
            </w:pPr>
            <w:r>
              <w:t>Photographic Flight Restricted Areas</w:t>
            </w:r>
          </w:p>
        </w:tc>
      </w:tr>
    </w:tbl>
    <w:p w14:paraId="4AB12847" w14:textId="2118C366" w:rsidR="009B7F2D" w:rsidRPr="0030249B" w:rsidRDefault="009B7F2D" w:rsidP="79F36A59">
      <w:pPr>
        <w:jc w:val="both"/>
        <w:rPr>
          <w:rFonts w:ascii="Calibri" w:eastAsia="Calibri" w:hAnsi="Calibri" w:cs="Calibri"/>
          <w:color w:val="000000" w:themeColor="text1"/>
        </w:rPr>
      </w:pPr>
    </w:p>
    <w:p w14:paraId="6678A9BF" w14:textId="10F2B3FB" w:rsidR="009B7F2D" w:rsidRPr="0030249B" w:rsidRDefault="009B7F2D" w:rsidP="00A27B1F">
      <w:pPr>
        <w:pStyle w:val="Texto1"/>
      </w:pPr>
    </w:p>
    <w:sectPr w:rsidR="009B7F2D" w:rsidRPr="0030249B" w:rsidSect="00EF4AF9">
      <w:type w:val="continuous"/>
      <w:pgSz w:w="11906" w:h="16838"/>
      <w:pgMar w:top="1418" w:right="1134" w:bottom="1134" w:left="1134" w:header="340" w:footer="4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ENAIRE" w:date="2023-05-17T10:53:00Z" w:initials="E">
    <w:p w14:paraId="704CF1ED" w14:textId="77777777" w:rsidR="00DD30E6" w:rsidRDefault="00D438E6">
      <w:pPr>
        <w:pStyle w:val="Textocomentario"/>
      </w:pPr>
      <w:r>
        <w:rPr>
          <w:rStyle w:val="Refdecomentario"/>
        </w:rPr>
        <w:annotationRef/>
      </w:r>
      <w:r w:rsidR="00DD30E6">
        <w:t>-The fields in yellow must be specified according to the operator and the type of operation to be performed.</w:t>
      </w:r>
    </w:p>
    <w:p w14:paraId="52E9F606" w14:textId="77777777" w:rsidR="00DD30E6" w:rsidRDefault="00DD30E6">
      <w:pPr>
        <w:pStyle w:val="Textocomentario"/>
      </w:pPr>
      <w:r>
        <w:t xml:space="preserve">-The yellow highlighting from the text must be removed once completed. </w:t>
      </w:r>
    </w:p>
    <w:p w14:paraId="749037CB" w14:textId="77777777" w:rsidR="00DD30E6" w:rsidRDefault="00DD30E6">
      <w:pPr>
        <w:pStyle w:val="Textocomentario"/>
      </w:pPr>
      <w:r>
        <w:t xml:space="preserve">- The document must be signed. </w:t>
      </w:r>
    </w:p>
    <w:p w14:paraId="37F1EF01" w14:textId="77777777" w:rsidR="00DD30E6" w:rsidRDefault="00DD30E6" w:rsidP="0002454E">
      <w:pPr>
        <w:pStyle w:val="Textocomentario"/>
      </w:pPr>
      <w:r>
        <w:t>- You should upload the ORAM in pdf</w:t>
      </w:r>
    </w:p>
  </w:comment>
  <w:comment w:id="1" w:author="ENAIRE" w:date="2024-04-03T11:58:00Z" w:initials="E">
    <w:p w14:paraId="1B56F625" w14:textId="6E7F1A56" w:rsidR="00DD30E6" w:rsidRDefault="00DD30E6" w:rsidP="000F4C22">
      <w:pPr>
        <w:pStyle w:val="Textocomentario"/>
      </w:pPr>
      <w:r>
        <w:rPr>
          <w:rStyle w:val="Refdecomentario"/>
        </w:rPr>
        <w:annotationRef/>
      </w:r>
      <w:r>
        <w:t>It is necessary to include the name as it appears on the certificate of registration as a UAS operator.</w:t>
      </w:r>
    </w:p>
  </w:comment>
  <w:comment w:id="2" w:author="ENAIRE" w:date="2024-04-03T12:02:00Z" w:initials="E">
    <w:p w14:paraId="2DB405D9" w14:textId="77777777" w:rsidR="00DD30E6" w:rsidRDefault="00DD30E6" w:rsidP="00BE2B4A">
      <w:pPr>
        <w:pStyle w:val="Textocomentario"/>
      </w:pPr>
      <w:r>
        <w:rPr>
          <w:rStyle w:val="Refdecomentario"/>
        </w:rPr>
        <w:annotationRef/>
      </w:r>
      <w:r>
        <w:t>You must include the conditions and limitations defined by AESA</w:t>
      </w:r>
    </w:p>
  </w:comment>
  <w:comment w:id="3" w:author="ENAIRE" w:date="2023-05-17T11:58:00Z" w:initials="E">
    <w:p w14:paraId="72806985" w14:textId="7A8E66B1" w:rsidR="00231D43" w:rsidRDefault="00231D43" w:rsidP="00F0120E">
      <w:pPr>
        <w:pStyle w:val="Textocomentario"/>
      </w:pPr>
      <w:r>
        <w:rPr>
          <w:rStyle w:val="Refdecomentario"/>
        </w:rPr>
        <w:annotationRef/>
      </w:r>
      <w:r>
        <w:t>Choose one of the two options</w:t>
      </w:r>
    </w:p>
  </w:comment>
  <w:comment w:id="4" w:author="ENAIRE" w:date="2023-05-17T11:58:00Z" w:initials="E">
    <w:p w14:paraId="1E14AEB9" w14:textId="77777777" w:rsidR="00231D43" w:rsidRDefault="00231D43" w:rsidP="006F20B0">
      <w:pPr>
        <w:pStyle w:val="Textocomentario"/>
      </w:pPr>
      <w:r>
        <w:rPr>
          <w:rStyle w:val="Refdecomentario"/>
        </w:rPr>
        <w:annotationRef/>
      </w:r>
      <w:r>
        <w:t>Choose one of the two options</w:t>
      </w:r>
    </w:p>
  </w:comment>
  <w:comment w:id="7" w:author="ENAIRE" w:date="2023-05-11T11:39:00Z" w:initials="E">
    <w:p w14:paraId="139B7615" w14:textId="77777777" w:rsidR="00647968" w:rsidRDefault="00647968" w:rsidP="00647968">
      <w:pPr>
        <w:pStyle w:val="Textocomentario"/>
      </w:pPr>
      <w:r>
        <w:rPr>
          <w:rStyle w:val="Refdecomentario"/>
        </w:rPr>
        <w:annotationRef/>
      </w:r>
      <w:r>
        <w:t xml:space="preserve">Choose one of the two options </w:t>
      </w:r>
    </w:p>
  </w:comment>
  <w:comment w:id="9" w:author="ENAIRE" w:date="2023-05-11T11:39:00Z" w:initials="E">
    <w:p w14:paraId="4E0DB89A" w14:textId="77777777" w:rsidR="00647968" w:rsidRDefault="00647968" w:rsidP="00647968">
      <w:pPr>
        <w:pStyle w:val="Textocomentario"/>
      </w:pPr>
      <w:r>
        <w:rPr>
          <w:rStyle w:val="Refdecomentario"/>
        </w:rPr>
        <w:annotationRef/>
      </w:r>
      <w:r>
        <w:t xml:space="preserve">Choose one of the two options </w:t>
      </w:r>
    </w:p>
  </w:comment>
  <w:comment w:id="10" w:author="ENAIRE" w:date="2023-05-11T11:43:00Z" w:initials="E">
    <w:p w14:paraId="7F6FD5E4" w14:textId="77777777" w:rsidR="00647968" w:rsidRDefault="00647968" w:rsidP="00647968">
      <w:pPr>
        <w:pStyle w:val="Textocomentario"/>
      </w:pPr>
      <w:r>
        <w:rPr>
          <w:rStyle w:val="Refdecomentario"/>
        </w:rPr>
        <w:annotationRef/>
      </w:r>
      <w:r>
        <w:t>Choose one of the two options</w:t>
      </w:r>
    </w:p>
  </w:comment>
  <w:comment w:id="11" w:author="ENAIRE" w:date="2023-05-17T11:59:00Z" w:initials="E">
    <w:p w14:paraId="62F79807" w14:textId="77777777" w:rsidR="00231D43" w:rsidRDefault="00231D43" w:rsidP="00E538DD">
      <w:pPr>
        <w:pStyle w:val="Textocomentario"/>
      </w:pPr>
      <w:r>
        <w:rPr>
          <w:rStyle w:val="Refdecomentario"/>
        </w:rPr>
        <w:annotationRef/>
      </w:r>
      <w:r>
        <w:t>If it applies.</w:t>
      </w:r>
    </w:p>
  </w:comment>
  <w:comment w:id="12" w:author="ENAIRE" w:date="2023-05-17T12:46:00Z" w:initials="E">
    <w:p w14:paraId="33881EA3" w14:textId="77777777" w:rsidR="00A64E26" w:rsidRDefault="00A64E26" w:rsidP="00BD1837">
      <w:pPr>
        <w:pStyle w:val="Textocomentario"/>
      </w:pPr>
      <w:r>
        <w:rPr>
          <w:rStyle w:val="Refdecomentario"/>
        </w:rPr>
        <w:annotationRef/>
      </w:r>
      <w:r>
        <w:t>It is only necessary to have one of the two tables.</w:t>
      </w:r>
      <w:r>
        <w:br/>
        <w:t>ENAIRE recommends the first one ("Units where ENAIRE provides air traffic services"), since this will coordinate the EARO in a generic way and will be valid for operations in different places.</w:t>
      </w:r>
    </w:p>
  </w:comment>
  <w:comment w:id="15" w:author="ENAIRE" w:date="2024-04-03T12:03:00Z" w:initials="E">
    <w:p w14:paraId="44068DD6" w14:textId="77777777" w:rsidR="00DD30E6" w:rsidRDefault="00DD30E6" w:rsidP="00C03EE4">
      <w:pPr>
        <w:pStyle w:val="Textocomentario"/>
      </w:pPr>
      <w:r>
        <w:rPr>
          <w:rStyle w:val="Refdecomentario"/>
        </w:rPr>
        <w:annotationRef/>
      </w:r>
      <w:r>
        <w:t>C0, C1, C2, etc.</w:t>
      </w:r>
    </w:p>
  </w:comment>
  <w:comment w:id="21" w:author="ENAIRE" w:date="2023-05-17T12:56:00Z" w:initials="E">
    <w:p w14:paraId="70D48EE5" w14:textId="77777777" w:rsidR="00DD30E6" w:rsidRDefault="00A64E26">
      <w:pPr>
        <w:pStyle w:val="Textocomentario"/>
      </w:pPr>
      <w:r>
        <w:rPr>
          <w:rStyle w:val="Refdecomentario"/>
        </w:rPr>
        <w:annotationRef/>
      </w:r>
      <w:r w:rsidR="00DD30E6">
        <w:rPr>
          <w:b/>
          <w:bCs/>
        </w:rPr>
        <w:t>The table includes a non-exhaustive list of measures as an example.</w:t>
      </w:r>
      <w:r w:rsidR="00DD30E6">
        <w:br/>
        <w:t xml:space="preserve">You should consult the catalog of measures that can be found in ENAIRE's website and include all the measures that affect your type of operation (CONOPS). </w:t>
      </w:r>
    </w:p>
    <w:p w14:paraId="7E01892D" w14:textId="77777777" w:rsidR="00DD30E6" w:rsidRDefault="00DC3196" w:rsidP="001B3767">
      <w:pPr>
        <w:pStyle w:val="Textocomentario"/>
      </w:pPr>
      <w:hyperlink r:id="rId1" w:history="1">
        <w:r w:rsidR="00DD30E6" w:rsidRPr="001B3767">
          <w:rPr>
            <w:rStyle w:val="Hipervnculo"/>
          </w:rPr>
          <w:t>https://www.enaire.es/docs/en_GB/mitigation_measures</w:t>
        </w:r>
      </w:hyperlink>
    </w:p>
  </w:comment>
  <w:comment w:id="23" w:author="ENAIRE" w:date="2023-05-17T12:57:00Z" w:initials="E">
    <w:p w14:paraId="5C028FDE" w14:textId="7406A24D" w:rsidR="007330E3" w:rsidRDefault="007330E3" w:rsidP="002F20C9">
      <w:pPr>
        <w:pStyle w:val="Textocomentario"/>
      </w:pPr>
      <w:r>
        <w:rPr>
          <w:rStyle w:val="Refdecomentario"/>
        </w:rPr>
        <w:annotationRef/>
      </w:r>
      <w:r>
        <w:t>It must be between 3 and 7 characters (non-numeric), reserving the last one or two for the</w:t>
      </w:r>
      <w:r>
        <w:br/>
        <w:t>for the corresponding flight number:</w:t>
      </w:r>
      <w:r>
        <w:br/>
        <w:t xml:space="preserve">EXAMPL#, EXAMP## </w:t>
      </w:r>
    </w:p>
  </w:comment>
  <w:comment w:id="24" w:author="ENAIRE" w:date="2023-05-17T12:57:00Z" w:initials="E">
    <w:p w14:paraId="16FBBECF" w14:textId="77777777" w:rsidR="007330E3" w:rsidRDefault="007330E3" w:rsidP="00D12FE9">
      <w:pPr>
        <w:pStyle w:val="Textocomentario"/>
      </w:pPr>
      <w:r>
        <w:rPr>
          <w:rStyle w:val="Refdecomentario"/>
        </w:rPr>
        <w:annotationRef/>
      </w:r>
      <w:r>
        <w:t>It has no maximum number of characters but a maximum number of 2 words. It must be pronounceable:</w:t>
      </w:r>
      <w:r>
        <w:br/>
        <w:t xml:space="preserve">EXAMPLE## </w:t>
      </w:r>
    </w:p>
  </w:comment>
  <w:comment w:id="25" w:author="ENAIRE" w:date="2023-05-17T12:58:00Z" w:initials="E">
    <w:p w14:paraId="59CA21C1" w14:textId="77777777" w:rsidR="007330E3" w:rsidRDefault="007330E3" w:rsidP="00B83710">
      <w:pPr>
        <w:pStyle w:val="Textocomentario"/>
      </w:pPr>
      <w:r>
        <w:rPr>
          <w:rStyle w:val="Refdecomentario"/>
        </w:rPr>
        <w:annotationRef/>
      </w:r>
      <w:r>
        <w:t xml:space="preserve">The alternative medium cannot be the same as the primary medium. </w:t>
      </w:r>
    </w:p>
  </w:comment>
  <w:comment w:id="26" w:author="ENAIRE" w:date="2023-05-17T12:58:00Z" w:initials="E">
    <w:p w14:paraId="08B2A196" w14:textId="77777777" w:rsidR="007330E3" w:rsidRDefault="007330E3" w:rsidP="009B7FD2">
      <w:pPr>
        <w:pStyle w:val="Textocomentario"/>
      </w:pPr>
      <w:r>
        <w:rPr>
          <w:rStyle w:val="Refdecomentario"/>
        </w:rPr>
        <w:annotationRef/>
      </w:r>
      <w:r>
        <w:rPr>
          <w:color w:val="374151"/>
          <w:highlight w:val="white"/>
        </w:rPr>
        <w:t>According to what you apply</w:t>
      </w:r>
      <w:r>
        <w:t xml:space="preserve"> </w:t>
      </w:r>
    </w:p>
  </w:comment>
  <w:comment w:id="28" w:author="ENAIRE" w:date="2024-04-03T12:05:00Z" w:initials="E">
    <w:p w14:paraId="3D8D4754" w14:textId="77777777" w:rsidR="00DD30E6" w:rsidRDefault="00DD30E6" w:rsidP="00EB3A6C">
      <w:pPr>
        <w:pStyle w:val="Textocomentario"/>
      </w:pPr>
      <w:r>
        <w:rPr>
          <w:rStyle w:val="Refdecomentario"/>
        </w:rPr>
        <w:annotationRef/>
      </w:r>
      <w:r>
        <w:t>You must sign the document before upload it</w:t>
      </w:r>
    </w:p>
  </w:comment>
  <w:comment w:id="29" w:author="ENAIRE" w:date="2023-05-17T13:00:00Z" w:initials="E">
    <w:p w14:paraId="56457D09" w14:textId="5DA99F77" w:rsidR="007330E3" w:rsidRDefault="007330E3">
      <w:pPr>
        <w:pStyle w:val="Textocomentario"/>
      </w:pPr>
      <w:r>
        <w:rPr>
          <w:rStyle w:val="Refdecomentario"/>
        </w:rPr>
        <w:annotationRef/>
      </w:r>
      <w:r>
        <w:t>-To evidence MAE10 and/or MAE29, we recommend to access the website aip.enaire.es or insignia.enaire.es, consult a departure or arrival procedure and attach a screenshot of it.</w:t>
      </w:r>
    </w:p>
    <w:p w14:paraId="42DA9630" w14:textId="77777777" w:rsidR="007330E3" w:rsidRDefault="007330E3">
      <w:pPr>
        <w:pStyle w:val="Textocomentario"/>
      </w:pPr>
      <w:r>
        <w:t> </w:t>
      </w:r>
    </w:p>
    <w:p w14:paraId="56C09A0F" w14:textId="77777777" w:rsidR="007330E3" w:rsidRDefault="007330E3">
      <w:pPr>
        <w:pStyle w:val="Textocomentario"/>
      </w:pPr>
      <w:r>
        <w:t>- To evidence MAE15 it would be sufficient to include a screenshot of the equipment software.</w:t>
      </w:r>
    </w:p>
    <w:p w14:paraId="35E31D7F" w14:textId="77777777" w:rsidR="007330E3" w:rsidRDefault="007330E3">
      <w:pPr>
        <w:pStyle w:val="Textocomentario"/>
      </w:pPr>
      <w:r>
        <w:t> </w:t>
      </w:r>
    </w:p>
    <w:p w14:paraId="47B81FC6" w14:textId="77777777" w:rsidR="007330E3" w:rsidRDefault="007330E3" w:rsidP="00B3025B">
      <w:pPr>
        <w:pStyle w:val="Textocomentario"/>
      </w:pPr>
      <w:r>
        <w:t>- To evidence MAE 27 and/or MAE 28, we recommend to enter the drones.enaire.es website, consult a NOTAM and take a screenshot to be attached.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7F1EF01" w15:done="0"/>
  <w15:commentEx w15:paraId="1B56F625" w15:done="0"/>
  <w15:commentEx w15:paraId="2DB405D9" w15:done="0"/>
  <w15:commentEx w15:paraId="72806985" w15:done="0"/>
  <w15:commentEx w15:paraId="1E14AEB9" w15:done="0"/>
  <w15:commentEx w15:paraId="139B7615" w15:done="0"/>
  <w15:commentEx w15:paraId="4E0DB89A" w15:done="0"/>
  <w15:commentEx w15:paraId="7F6FD5E4" w15:done="0"/>
  <w15:commentEx w15:paraId="62F79807" w15:done="0"/>
  <w15:commentEx w15:paraId="33881EA3" w15:done="0"/>
  <w15:commentEx w15:paraId="44068DD6" w15:done="0"/>
  <w15:commentEx w15:paraId="7E01892D" w15:done="0"/>
  <w15:commentEx w15:paraId="5C028FDE" w15:done="0"/>
  <w15:commentEx w15:paraId="16FBBECF" w15:done="0"/>
  <w15:commentEx w15:paraId="59CA21C1" w15:done="0"/>
  <w15:commentEx w15:paraId="08B2A196" w15:done="0"/>
  <w15:commentEx w15:paraId="3D8D4754" w15:done="0"/>
  <w15:commentEx w15:paraId="47B81F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0F30B4" w16cex:dateUtc="2023-05-17T08:53:00Z"/>
  <w16cex:commentExtensible w16cex:durableId="29B7C2EA" w16cex:dateUtc="2024-04-03T09:58:00Z"/>
  <w16cex:commentExtensible w16cex:durableId="29B7C3F0" w16cex:dateUtc="2024-04-03T10:02:00Z"/>
  <w16cex:commentExtensible w16cex:durableId="280F3FDA" w16cex:dateUtc="2023-05-17T09:58:00Z"/>
  <w16cex:commentExtensible w16cex:durableId="280F3FEB" w16cex:dateUtc="2023-05-17T09:58:00Z"/>
  <w16cex:commentExtensible w16cex:durableId="2807525C" w16cex:dateUtc="2023-05-11T09:39:00Z"/>
  <w16cex:commentExtensible w16cex:durableId="28075266" w16cex:dateUtc="2023-05-11T09:39:00Z"/>
  <w16cex:commentExtensible w16cex:durableId="28075349" w16cex:dateUtc="2023-05-11T09:43:00Z"/>
  <w16cex:commentExtensible w16cex:durableId="280F4020" w16cex:dateUtc="2023-05-17T09:59:00Z"/>
  <w16cex:commentExtensible w16cex:durableId="280F4B34" w16cex:dateUtc="2023-05-17T10:46:00Z"/>
  <w16cex:commentExtensible w16cex:durableId="29B7C412" w16cex:dateUtc="2024-04-03T10:03:00Z"/>
  <w16cex:commentExtensible w16cex:durableId="280F4D6C" w16cex:dateUtc="2023-05-17T10:56:00Z"/>
  <w16cex:commentExtensible w16cex:durableId="280F4DC4" w16cex:dateUtc="2023-05-17T10:57:00Z"/>
  <w16cex:commentExtensible w16cex:durableId="280F4DD1" w16cex:dateUtc="2023-05-17T10:57:00Z"/>
  <w16cex:commentExtensible w16cex:durableId="280F4DE6" w16cex:dateUtc="2023-05-17T10:58:00Z"/>
  <w16cex:commentExtensible w16cex:durableId="280F4E11" w16cex:dateUtc="2023-05-17T10:58:00Z"/>
  <w16cex:commentExtensible w16cex:durableId="29B7C46F" w16cex:dateUtc="2024-04-03T10:05:00Z"/>
  <w16cex:commentExtensible w16cex:durableId="280F4E5E" w16cex:dateUtc="2023-05-17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7F1EF01" w16cid:durableId="280F30B4"/>
  <w16cid:commentId w16cid:paraId="1B56F625" w16cid:durableId="29B7C2EA"/>
  <w16cid:commentId w16cid:paraId="2DB405D9" w16cid:durableId="29B7C3F0"/>
  <w16cid:commentId w16cid:paraId="72806985" w16cid:durableId="280F3FDA"/>
  <w16cid:commentId w16cid:paraId="1E14AEB9" w16cid:durableId="280F3FEB"/>
  <w16cid:commentId w16cid:paraId="139B7615" w16cid:durableId="2807525C"/>
  <w16cid:commentId w16cid:paraId="4E0DB89A" w16cid:durableId="28075266"/>
  <w16cid:commentId w16cid:paraId="7F6FD5E4" w16cid:durableId="28075349"/>
  <w16cid:commentId w16cid:paraId="62F79807" w16cid:durableId="280F4020"/>
  <w16cid:commentId w16cid:paraId="33881EA3" w16cid:durableId="280F4B34"/>
  <w16cid:commentId w16cid:paraId="44068DD6" w16cid:durableId="29B7C412"/>
  <w16cid:commentId w16cid:paraId="7E01892D" w16cid:durableId="280F4D6C"/>
  <w16cid:commentId w16cid:paraId="5C028FDE" w16cid:durableId="280F4DC4"/>
  <w16cid:commentId w16cid:paraId="16FBBECF" w16cid:durableId="280F4DD1"/>
  <w16cid:commentId w16cid:paraId="59CA21C1" w16cid:durableId="280F4DE6"/>
  <w16cid:commentId w16cid:paraId="08B2A196" w16cid:durableId="280F4E11"/>
  <w16cid:commentId w16cid:paraId="3D8D4754" w16cid:durableId="29B7C46F"/>
  <w16cid:commentId w16cid:paraId="47B81FC6" w16cid:durableId="280F4E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0CF1B2" w14:textId="77777777" w:rsidR="0092624A" w:rsidRDefault="0092624A" w:rsidP="000237DC">
      <w:pPr>
        <w:spacing w:after="0" w:line="240" w:lineRule="auto"/>
      </w:pPr>
      <w:r>
        <w:separator/>
      </w:r>
    </w:p>
  </w:endnote>
  <w:endnote w:type="continuationSeparator" w:id="0">
    <w:p w14:paraId="69EAB7BC" w14:textId="77777777" w:rsidR="0092624A" w:rsidRDefault="0092624A" w:rsidP="000237DC">
      <w:pPr>
        <w:spacing w:after="0" w:line="240" w:lineRule="auto"/>
      </w:pPr>
      <w:r>
        <w:continuationSeparator/>
      </w:r>
    </w:p>
  </w:endnote>
  <w:endnote w:type="continuationNotice" w:id="1">
    <w:p w14:paraId="101BB585" w14:textId="77777777" w:rsidR="0092624A" w:rsidRDefault="009262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17F8B" w14:textId="42BC7A5C" w:rsidR="00EF0672" w:rsidRDefault="00DB744B">
    <w:pPr>
      <w:pStyle w:val="Piedepgina"/>
    </w:pPr>
    <w:r>
      <w:t xml:space="preserve">Version: </w:t>
    </w:r>
    <w:r w:rsidR="00267FB1">
      <w:t>2</w:t>
    </w:r>
    <w:r w:rsidR="002141B9">
      <w:t>.2</w:t>
    </w:r>
    <w:r>
      <w:ptab w:relativeTo="margin" w:alignment="center" w:leader="none"/>
    </w:r>
    <w:r>
      <w:ptab w:relativeTo="margin" w:alignment="right" w:leader="none"/>
    </w:r>
    <w:sdt>
      <w:sdtPr>
        <w:id w:val="-68504486"/>
        <w:docPartObj>
          <w:docPartGallery w:val="Page Numbers (Bottom of Page)"/>
          <w:docPartUnique/>
        </w:docPartObj>
      </w:sdtPr>
      <w:sdtEndPr/>
      <w:sdtContent>
        <w:sdt>
          <w:sdtPr>
            <w:id w:val="1207451277"/>
            <w:docPartObj>
              <w:docPartGallery w:val="Page Numbers (Top of Page)"/>
              <w:docPartUnique/>
            </w:docPartObj>
          </w:sdtPr>
          <w:sdtEndPr/>
          <w:sdtContent>
            <w:r>
              <w:t xml:space="preserve">Page </w:t>
            </w:r>
            <w:r w:rsidR="00EF0672">
              <w:rPr>
                <w:b/>
                <w:bCs/>
                <w:sz w:val="24"/>
                <w:szCs w:val="24"/>
              </w:rPr>
              <w:fldChar w:fldCharType="begin"/>
            </w:r>
            <w:r w:rsidR="00EF0672">
              <w:rPr>
                <w:b/>
                <w:bCs/>
              </w:rPr>
              <w:instrText>PAGE</w:instrText>
            </w:r>
            <w:r w:rsidR="00EF0672">
              <w:rPr>
                <w:b/>
                <w:bCs/>
                <w:sz w:val="24"/>
                <w:szCs w:val="24"/>
              </w:rPr>
              <w:fldChar w:fldCharType="separate"/>
            </w:r>
            <w:r w:rsidR="00EF0672">
              <w:rPr>
                <w:b/>
                <w:bCs/>
                <w:sz w:val="24"/>
                <w:szCs w:val="24"/>
              </w:rPr>
              <w:t>1</w:t>
            </w:r>
            <w:r w:rsidR="00EF0672">
              <w:rPr>
                <w:b/>
                <w:bCs/>
                <w:sz w:val="24"/>
                <w:szCs w:val="24"/>
              </w:rPr>
              <w:fldChar w:fldCharType="end"/>
            </w:r>
            <w:r>
              <w:t xml:space="preserve"> of </w:t>
            </w:r>
            <w:r w:rsidR="00EF0672">
              <w:rPr>
                <w:b/>
                <w:bCs/>
                <w:sz w:val="24"/>
                <w:szCs w:val="24"/>
              </w:rPr>
              <w:fldChar w:fldCharType="begin"/>
            </w:r>
            <w:r w:rsidR="00EF0672">
              <w:rPr>
                <w:b/>
                <w:bCs/>
              </w:rPr>
              <w:instrText>NUMPAGES</w:instrText>
            </w:r>
            <w:r w:rsidR="00EF0672">
              <w:rPr>
                <w:b/>
                <w:bCs/>
                <w:sz w:val="24"/>
                <w:szCs w:val="24"/>
              </w:rPr>
              <w:fldChar w:fldCharType="separate"/>
            </w:r>
            <w:r w:rsidR="00EF0672">
              <w:rPr>
                <w:b/>
                <w:bCs/>
                <w:sz w:val="24"/>
                <w:szCs w:val="24"/>
              </w:rPr>
              <w:t>7</w:t>
            </w:r>
            <w:r w:rsidR="00EF0672">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65EF6" w14:textId="312C1898" w:rsidR="00EF0672" w:rsidRPr="003A6849" w:rsidRDefault="00EF0672" w:rsidP="003A6849">
    <w:pPr>
      <w:pStyle w:val="Piedepgina"/>
    </w:pPr>
    <w:r>
      <w:t>ATSP coding</w:t>
    </w:r>
    <w:r>
      <w:ptab w:relativeTo="margin" w:alignment="center" w:leader="none"/>
    </w:r>
    <w:r>
      <w:t>Agreement date</w:t>
    </w:r>
    <w:r>
      <w:ptab w:relativeTo="margin" w:alignment="right" w:leader="none"/>
    </w:r>
    <w:sdt>
      <w:sdtPr>
        <w:id w:val="-1428426324"/>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sz w:val="24"/>
                <w:szCs w:val="24"/>
              </w:rPr>
              <w:t>4</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0E1EA1" w14:textId="77777777" w:rsidR="0092624A" w:rsidRDefault="0092624A" w:rsidP="000237DC">
      <w:pPr>
        <w:spacing w:after="0" w:line="240" w:lineRule="auto"/>
      </w:pPr>
      <w:r>
        <w:separator/>
      </w:r>
    </w:p>
  </w:footnote>
  <w:footnote w:type="continuationSeparator" w:id="0">
    <w:p w14:paraId="6914E1F0" w14:textId="77777777" w:rsidR="0092624A" w:rsidRDefault="0092624A" w:rsidP="000237DC">
      <w:pPr>
        <w:spacing w:after="0" w:line="240" w:lineRule="auto"/>
      </w:pPr>
      <w:r>
        <w:continuationSeparator/>
      </w:r>
    </w:p>
  </w:footnote>
  <w:footnote w:type="continuationNotice" w:id="1">
    <w:p w14:paraId="086AD086" w14:textId="77777777" w:rsidR="0092624A" w:rsidRDefault="0092624A">
      <w:pPr>
        <w:spacing w:after="0" w:line="240" w:lineRule="auto"/>
      </w:pPr>
    </w:p>
  </w:footnote>
  <w:footnote w:id="2">
    <w:p w14:paraId="3745CD11" w14:textId="77777777" w:rsidR="00647968" w:rsidRPr="004F0C05" w:rsidRDefault="00647968" w:rsidP="00647968">
      <w:pPr>
        <w:pStyle w:val="Textonotapie"/>
        <w:jc w:val="both"/>
      </w:pPr>
      <w:r>
        <w:rPr>
          <w:rStyle w:val="Refdenotaalpie"/>
        </w:rPr>
        <w:footnoteRef/>
      </w:r>
      <w:r>
        <w:t xml:space="preserve"> Safety distances from aerodromes for the purpose of risk assessment and coordination of UAS operations in controlled airspace. These distances, based on the obstacle limitation surfaces around aerodromes, are detailed in the appendix to this document and are independent of the requirement for coordination of operations with the infrastructure manager required in Article 45.3.b of Royal Decree 1180/2018.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W w:w="1037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3147"/>
      <w:gridCol w:w="1276"/>
      <w:gridCol w:w="2693"/>
      <w:gridCol w:w="1843"/>
    </w:tblGrid>
    <w:tr w:rsidR="00EF0672" w14:paraId="16521B60" w14:textId="77777777" w:rsidTr="003B0A00">
      <w:trPr>
        <w:cantSplit/>
        <w:trHeight w:val="763"/>
      </w:trPr>
      <w:tc>
        <w:tcPr>
          <w:tcW w:w="1418" w:type="dxa"/>
          <w:vAlign w:val="center"/>
        </w:tcPr>
        <w:p w14:paraId="1B6F8E5A" w14:textId="77777777" w:rsidR="00EF0672" w:rsidRPr="005075DF" w:rsidRDefault="00EF0672" w:rsidP="003B0A00">
          <w:pPr>
            <w:jc w:val="center"/>
            <w:rPr>
              <w:highlight w:val="yellow"/>
            </w:rPr>
          </w:pPr>
          <w:r>
            <w:rPr>
              <w:rFonts w:ascii="Gill Sans MT" w:hAnsi="Gill Sans MT"/>
              <w:snapToGrid w:val="0"/>
              <w:color w:val="000000"/>
              <w:sz w:val="18"/>
              <w:highlight w:val="yellow"/>
            </w:rPr>
            <w:t>OPERATOR LOGO</w:t>
          </w:r>
        </w:p>
      </w:tc>
      <w:tc>
        <w:tcPr>
          <w:tcW w:w="3147" w:type="dxa"/>
          <w:vAlign w:val="center"/>
        </w:tcPr>
        <w:p w14:paraId="21B4E3C5" w14:textId="19814DCF" w:rsidR="00EF0672" w:rsidRPr="005075DF" w:rsidRDefault="00647968" w:rsidP="003B0A00">
          <w:pPr>
            <w:jc w:val="center"/>
            <w:rPr>
              <w:highlight w:val="yellow"/>
            </w:rPr>
          </w:pPr>
          <w:r>
            <w:rPr>
              <w:rFonts w:ascii="Gill Sans MT" w:hAnsi="Gill Sans MT"/>
              <w:snapToGrid w:val="0"/>
              <w:color w:val="000000"/>
              <w:sz w:val="18"/>
              <w:highlight w:val="yellow"/>
            </w:rPr>
            <w:t xml:space="preserve">UAS </w:t>
          </w:r>
          <w:r w:rsidR="00EF0672">
            <w:rPr>
              <w:rFonts w:ascii="Gill Sans MT" w:hAnsi="Gill Sans MT"/>
              <w:snapToGrid w:val="0"/>
              <w:color w:val="000000"/>
              <w:sz w:val="18"/>
              <w:highlight w:val="yellow"/>
            </w:rPr>
            <w:t>OPERATOR NAME</w:t>
          </w:r>
        </w:p>
      </w:tc>
      <w:tc>
        <w:tcPr>
          <w:tcW w:w="1276" w:type="dxa"/>
          <w:vAlign w:val="center"/>
        </w:tcPr>
        <w:p w14:paraId="3392C493" w14:textId="77777777" w:rsidR="00EF0672" w:rsidRPr="005075DF" w:rsidRDefault="00EF0672" w:rsidP="003B0A00">
          <w:pPr>
            <w:jc w:val="center"/>
            <w:rPr>
              <w:rFonts w:ascii="Gill Sans MT" w:hAnsi="Gill Sans MT"/>
              <w:sz w:val="14"/>
              <w:szCs w:val="14"/>
              <w:highlight w:val="yellow"/>
            </w:rPr>
          </w:pPr>
        </w:p>
      </w:tc>
      <w:tc>
        <w:tcPr>
          <w:tcW w:w="2693" w:type="dxa"/>
          <w:vAlign w:val="center"/>
        </w:tcPr>
        <w:p w14:paraId="208C043C" w14:textId="0634189D" w:rsidR="00EF0672" w:rsidRPr="004D5392" w:rsidRDefault="00EF0672" w:rsidP="003B0A00">
          <w:pPr>
            <w:jc w:val="center"/>
            <w:rPr>
              <w:highlight w:val="cyan"/>
            </w:rPr>
          </w:pPr>
        </w:p>
      </w:tc>
      <w:tc>
        <w:tcPr>
          <w:tcW w:w="1843" w:type="dxa"/>
          <w:vAlign w:val="center"/>
        </w:tcPr>
        <w:p w14:paraId="368B3A8E" w14:textId="092D5AB4" w:rsidR="00EF0672" w:rsidRPr="004D5392" w:rsidRDefault="00EF0672" w:rsidP="00205577">
          <w:pPr>
            <w:pStyle w:val="Encabezado"/>
            <w:tabs>
              <w:tab w:val="left" w:pos="142"/>
              <w:tab w:val="left" w:pos="2268"/>
            </w:tabs>
            <w:jc w:val="right"/>
            <w:rPr>
              <w:highlight w:val="cyan"/>
            </w:rPr>
          </w:pPr>
          <w:r>
            <w:rPr>
              <w:noProof/>
            </w:rPr>
            <w:drawing>
              <wp:anchor distT="0" distB="0" distL="114300" distR="114300" simplePos="0" relativeHeight="251659264" behindDoc="1" locked="0" layoutInCell="1" allowOverlap="1" wp14:anchorId="42BB8425" wp14:editId="137AC8AD">
                <wp:simplePos x="0" y="0"/>
                <wp:positionH relativeFrom="column">
                  <wp:posOffset>10795</wp:posOffset>
                </wp:positionH>
                <wp:positionV relativeFrom="paragraph">
                  <wp:posOffset>6985</wp:posOffset>
                </wp:positionV>
                <wp:extent cx="1214120" cy="269240"/>
                <wp:effectExtent l="0" t="0" r="5080" b="0"/>
                <wp:wrapNone/>
                <wp:docPr id="30" name="Imagen 1" descr="D:\Users\mcgcortes\AppData\Local\Microsoft\Windows\Temporary Internet Files\Content.Outlook\DQC2CAN5\Logo En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Users\mcgcortes\AppData\Local\Microsoft\Windows\Temporary Internet Files\Content.Outlook\DQC2CAN5\Logo Enai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120" cy="2692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0DF9E56" w14:textId="73130A81" w:rsidR="00EF0672" w:rsidRDefault="00EF06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W w:w="10377" w:type="dxa"/>
      <w:tblInd w:w="-34" w:type="dxa"/>
      <w:tblLayout w:type="fixed"/>
      <w:tblCellMar>
        <w:top w:w="11" w:type="dxa"/>
        <w:left w:w="0" w:type="dxa"/>
        <w:bottom w:w="11" w:type="dxa"/>
        <w:right w:w="0" w:type="dxa"/>
      </w:tblCellMar>
      <w:tblLook w:val="04A0" w:firstRow="1" w:lastRow="0" w:firstColumn="1" w:lastColumn="0" w:noHBand="0" w:noVBand="1"/>
    </w:tblPr>
    <w:tblGrid>
      <w:gridCol w:w="1418"/>
      <w:gridCol w:w="3147"/>
      <w:gridCol w:w="1276"/>
      <w:gridCol w:w="2693"/>
      <w:gridCol w:w="1843"/>
    </w:tblGrid>
    <w:tr w:rsidR="00EF0672" w14:paraId="4DBD16C0" w14:textId="77777777" w:rsidTr="003B0A00">
      <w:trPr>
        <w:cantSplit/>
        <w:trHeight w:val="763"/>
      </w:trPr>
      <w:tc>
        <w:tcPr>
          <w:tcW w:w="1418" w:type="dxa"/>
          <w:vAlign w:val="center"/>
        </w:tcPr>
        <w:p w14:paraId="30D7AA69" w14:textId="11D5C6DD" w:rsidR="00EF0672" w:rsidRDefault="00EF0672" w:rsidP="003B0A00">
          <w:pPr>
            <w:jc w:val="center"/>
          </w:pPr>
          <w:r>
            <w:rPr>
              <w:rFonts w:ascii="Gill Sans MT" w:hAnsi="Gill Sans MT"/>
              <w:snapToGrid w:val="0"/>
              <w:color w:val="000000"/>
              <w:sz w:val="18"/>
            </w:rPr>
            <w:t>OPERATOR LOGO</w:t>
          </w:r>
        </w:p>
      </w:tc>
      <w:tc>
        <w:tcPr>
          <w:tcW w:w="3147" w:type="dxa"/>
          <w:vAlign w:val="center"/>
        </w:tcPr>
        <w:p w14:paraId="6A60C114" w14:textId="6CFAC0BB" w:rsidR="00EF0672" w:rsidRPr="000E03AD" w:rsidRDefault="00EF0672" w:rsidP="003B0A00">
          <w:pPr>
            <w:jc w:val="center"/>
          </w:pPr>
          <w:r>
            <w:rPr>
              <w:rFonts w:ascii="Gill Sans MT" w:hAnsi="Gill Sans MT"/>
              <w:snapToGrid w:val="0"/>
              <w:color w:val="000000"/>
              <w:sz w:val="18"/>
            </w:rPr>
            <w:t>OPERATOR NAME</w:t>
          </w:r>
        </w:p>
      </w:tc>
      <w:tc>
        <w:tcPr>
          <w:tcW w:w="1276" w:type="dxa"/>
          <w:vAlign w:val="center"/>
        </w:tcPr>
        <w:p w14:paraId="34FF1C98" w14:textId="77777777" w:rsidR="00EF0672" w:rsidRPr="00B56890" w:rsidRDefault="00EF0672" w:rsidP="002D47E3">
          <w:pPr>
            <w:jc w:val="center"/>
            <w:rPr>
              <w:rFonts w:ascii="Gill Sans MT" w:hAnsi="Gill Sans MT"/>
              <w:sz w:val="14"/>
              <w:szCs w:val="14"/>
            </w:rPr>
          </w:pPr>
        </w:p>
      </w:tc>
      <w:tc>
        <w:tcPr>
          <w:tcW w:w="2693" w:type="dxa"/>
          <w:vAlign w:val="center"/>
        </w:tcPr>
        <w:p w14:paraId="7648E704" w14:textId="1331FB82" w:rsidR="00EF0672" w:rsidRDefault="00EF0672" w:rsidP="002D47E3">
          <w:pPr>
            <w:jc w:val="center"/>
          </w:pPr>
          <w:r>
            <w:t>ATSP NAME</w:t>
          </w:r>
        </w:p>
      </w:tc>
      <w:tc>
        <w:tcPr>
          <w:tcW w:w="1843" w:type="dxa"/>
          <w:vAlign w:val="center"/>
        </w:tcPr>
        <w:p w14:paraId="6D072C0D" w14:textId="7A22E539" w:rsidR="00EF0672" w:rsidRDefault="00EF0672" w:rsidP="003B0A00">
          <w:pPr>
            <w:jc w:val="center"/>
          </w:pPr>
          <w:r>
            <w:t>ATSP LOGO</w:t>
          </w:r>
        </w:p>
      </w:tc>
    </w:tr>
  </w:tbl>
  <w:p w14:paraId="1F3B1409" w14:textId="7CA468D4" w:rsidR="00EF0672" w:rsidRDefault="00EF06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3023F"/>
    <w:multiLevelType w:val="hybridMultilevel"/>
    <w:tmpl w:val="25BC2B26"/>
    <w:lvl w:ilvl="0" w:tplc="FFFFFFFF">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F366EE"/>
    <w:multiLevelType w:val="multilevel"/>
    <w:tmpl w:val="103AF15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519078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5C7764"/>
    <w:multiLevelType w:val="hybridMultilevel"/>
    <w:tmpl w:val="7DC0B918"/>
    <w:lvl w:ilvl="0" w:tplc="7C58AB26">
      <w:start w:val="1"/>
      <w:numFmt w:val="bullet"/>
      <w:lvlText w:val=""/>
      <w:lvlJc w:val="left"/>
      <w:pPr>
        <w:ind w:left="1080" w:hanging="360"/>
      </w:pPr>
      <w:rPr>
        <w:rFonts w:ascii="Wingdings" w:hAnsi="Wingdings" w:hint="default"/>
        <w:b/>
        <w:color w:val="auto"/>
        <w:lang w:val="en-GB"/>
      </w:rPr>
    </w:lvl>
    <w:lvl w:ilvl="1" w:tplc="0C0A0005">
      <w:start w:val="1"/>
      <w:numFmt w:val="bullet"/>
      <w:lvlText w:val=""/>
      <w:lvlJc w:val="left"/>
      <w:pPr>
        <w:ind w:left="1800" w:hanging="360"/>
      </w:pPr>
      <w:rPr>
        <w:rFonts w:ascii="Wingdings" w:hAnsi="Wingdings"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F77C85"/>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7C583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EC1FA2"/>
    <w:multiLevelType w:val="hybridMultilevel"/>
    <w:tmpl w:val="9E20C43C"/>
    <w:lvl w:ilvl="0" w:tplc="0C0A0005">
      <w:start w:val="1"/>
      <w:numFmt w:val="bullet"/>
      <w:lvlText w:val=""/>
      <w:lvlJc w:val="left"/>
      <w:pPr>
        <w:ind w:left="720" w:hanging="360"/>
      </w:pPr>
      <w:rPr>
        <w:rFonts w:ascii="Wingdings" w:hAnsi="Wingdings" w:hint="default"/>
        <w:b/>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0A56C2"/>
    <w:multiLevelType w:val="hybridMultilevel"/>
    <w:tmpl w:val="49ACD32E"/>
    <w:lvl w:ilvl="0" w:tplc="1BDE7D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3B2E4D"/>
    <w:multiLevelType w:val="hybridMultilevel"/>
    <w:tmpl w:val="050CD5CE"/>
    <w:lvl w:ilvl="0" w:tplc="F6140132">
      <w:start w:val="1"/>
      <w:numFmt w:val="bullet"/>
      <w:lvlText w:val="-"/>
      <w:lvlJc w:val="left"/>
      <w:pPr>
        <w:ind w:left="720" w:hanging="360"/>
      </w:pPr>
      <w:rPr>
        <w:rFonts w:ascii="Calibri" w:hAnsi="Calibri" w:hint="default"/>
      </w:rPr>
    </w:lvl>
    <w:lvl w:ilvl="1" w:tplc="3DEE21D2">
      <w:start w:val="1"/>
      <w:numFmt w:val="bullet"/>
      <w:lvlText w:val="o"/>
      <w:lvlJc w:val="left"/>
      <w:pPr>
        <w:ind w:left="1440" w:hanging="360"/>
      </w:pPr>
      <w:rPr>
        <w:rFonts w:ascii="Courier New" w:hAnsi="Courier New" w:hint="default"/>
      </w:rPr>
    </w:lvl>
    <w:lvl w:ilvl="2" w:tplc="E8E889FE">
      <w:start w:val="1"/>
      <w:numFmt w:val="bullet"/>
      <w:lvlText w:val=""/>
      <w:lvlJc w:val="left"/>
      <w:pPr>
        <w:ind w:left="2160" w:hanging="360"/>
      </w:pPr>
      <w:rPr>
        <w:rFonts w:ascii="Wingdings" w:hAnsi="Wingdings" w:hint="default"/>
      </w:rPr>
    </w:lvl>
    <w:lvl w:ilvl="3" w:tplc="4AD8953A">
      <w:start w:val="1"/>
      <w:numFmt w:val="bullet"/>
      <w:lvlText w:val=""/>
      <w:lvlJc w:val="left"/>
      <w:pPr>
        <w:ind w:left="2880" w:hanging="360"/>
      </w:pPr>
      <w:rPr>
        <w:rFonts w:ascii="Symbol" w:hAnsi="Symbol" w:hint="default"/>
      </w:rPr>
    </w:lvl>
    <w:lvl w:ilvl="4" w:tplc="50123726">
      <w:start w:val="1"/>
      <w:numFmt w:val="bullet"/>
      <w:lvlText w:val="o"/>
      <w:lvlJc w:val="left"/>
      <w:pPr>
        <w:ind w:left="3600" w:hanging="360"/>
      </w:pPr>
      <w:rPr>
        <w:rFonts w:ascii="Courier New" w:hAnsi="Courier New" w:hint="default"/>
      </w:rPr>
    </w:lvl>
    <w:lvl w:ilvl="5" w:tplc="129C3220">
      <w:start w:val="1"/>
      <w:numFmt w:val="bullet"/>
      <w:lvlText w:val=""/>
      <w:lvlJc w:val="left"/>
      <w:pPr>
        <w:ind w:left="4320" w:hanging="360"/>
      </w:pPr>
      <w:rPr>
        <w:rFonts w:ascii="Wingdings" w:hAnsi="Wingdings" w:hint="default"/>
      </w:rPr>
    </w:lvl>
    <w:lvl w:ilvl="6" w:tplc="68B8D84C">
      <w:start w:val="1"/>
      <w:numFmt w:val="bullet"/>
      <w:lvlText w:val=""/>
      <w:lvlJc w:val="left"/>
      <w:pPr>
        <w:ind w:left="5040" w:hanging="360"/>
      </w:pPr>
      <w:rPr>
        <w:rFonts w:ascii="Symbol" w:hAnsi="Symbol" w:hint="default"/>
      </w:rPr>
    </w:lvl>
    <w:lvl w:ilvl="7" w:tplc="7E0E3E42">
      <w:start w:val="1"/>
      <w:numFmt w:val="bullet"/>
      <w:lvlText w:val="o"/>
      <w:lvlJc w:val="left"/>
      <w:pPr>
        <w:ind w:left="5760" w:hanging="360"/>
      </w:pPr>
      <w:rPr>
        <w:rFonts w:ascii="Courier New" w:hAnsi="Courier New" w:hint="default"/>
      </w:rPr>
    </w:lvl>
    <w:lvl w:ilvl="8" w:tplc="CD0AA52E">
      <w:start w:val="1"/>
      <w:numFmt w:val="bullet"/>
      <w:lvlText w:val=""/>
      <w:lvlJc w:val="left"/>
      <w:pPr>
        <w:ind w:left="6480" w:hanging="360"/>
      </w:pPr>
      <w:rPr>
        <w:rFonts w:ascii="Wingdings" w:hAnsi="Wingdings" w:hint="default"/>
      </w:rPr>
    </w:lvl>
  </w:abstractNum>
  <w:abstractNum w:abstractNumId="10" w15:restartNumberingAfterBreak="0">
    <w:nsid w:val="27D71968"/>
    <w:multiLevelType w:val="hybridMultilevel"/>
    <w:tmpl w:val="6CE4C04C"/>
    <w:lvl w:ilvl="0" w:tplc="D2D4C62E">
      <w:start w:val="1"/>
      <w:numFmt w:val="lowerLetter"/>
      <w:lvlText w:val="%1."/>
      <w:lvlJc w:val="left"/>
      <w:pPr>
        <w:ind w:left="720" w:hanging="360"/>
      </w:pPr>
      <w:rPr>
        <w:rFonts w:hint="default"/>
        <w:b/>
        <w:color w:val="auto"/>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CE0263"/>
    <w:multiLevelType w:val="multilevel"/>
    <w:tmpl w:val="1618E8A2"/>
    <w:lvl w:ilvl="0">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B2013FF"/>
    <w:multiLevelType w:val="hybridMultilevel"/>
    <w:tmpl w:val="9C586A16"/>
    <w:lvl w:ilvl="0" w:tplc="66902B9C">
      <w:start w:val="1"/>
      <w:numFmt w:val="bullet"/>
      <w:lvlText w:val="-"/>
      <w:lvlJc w:val="left"/>
      <w:pPr>
        <w:ind w:left="720" w:hanging="360"/>
      </w:pPr>
      <w:rPr>
        <w:rFonts w:ascii="Calibri" w:hAnsi="Calibri" w:hint="default"/>
      </w:rPr>
    </w:lvl>
    <w:lvl w:ilvl="1" w:tplc="69461838">
      <w:start w:val="1"/>
      <w:numFmt w:val="bullet"/>
      <w:lvlText w:val="o"/>
      <w:lvlJc w:val="left"/>
      <w:pPr>
        <w:ind w:left="1440" w:hanging="360"/>
      </w:pPr>
      <w:rPr>
        <w:rFonts w:ascii="Courier New" w:hAnsi="Courier New" w:hint="default"/>
      </w:rPr>
    </w:lvl>
    <w:lvl w:ilvl="2" w:tplc="7C2E559E">
      <w:start w:val="1"/>
      <w:numFmt w:val="bullet"/>
      <w:lvlText w:val=""/>
      <w:lvlJc w:val="left"/>
      <w:pPr>
        <w:ind w:left="2160" w:hanging="360"/>
      </w:pPr>
      <w:rPr>
        <w:rFonts w:ascii="Wingdings" w:hAnsi="Wingdings" w:hint="default"/>
      </w:rPr>
    </w:lvl>
    <w:lvl w:ilvl="3" w:tplc="1E1A0DC4">
      <w:start w:val="1"/>
      <w:numFmt w:val="bullet"/>
      <w:lvlText w:val=""/>
      <w:lvlJc w:val="left"/>
      <w:pPr>
        <w:ind w:left="2880" w:hanging="360"/>
      </w:pPr>
      <w:rPr>
        <w:rFonts w:ascii="Symbol" w:hAnsi="Symbol" w:hint="default"/>
      </w:rPr>
    </w:lvl>
    <w:lvl w:ilvl="4" w:tplc="7666AA30">
      <w:start w:val="1"/>
      <w:numFmt w:val="bullet"/>
      <w:lvlText w:val="o"/>
      <w:lvlJc w:val="left"/>
      <w:pPr>
        <w:ind w:left="3600" w:hanging="360"/>
      </w:pPr>
      <w:rPr>
        <w:rFonts w:ascii="Courier New" w:hAnsi="Courier New" w:hint="default"/>
      </w:rPr>
    </w:lvl>
    <w:lvl w:ilvl="5" w:tplc="988A801E">
      <w:start w:val="1"/>
      <w:numFmt w:val="bullet"/>
      <w:lvlText w:val=""/>
      <w:lvlJc w:val="left"/>
      <w:pPr>
        <w:ind w:left="4320" w:hanging="360"/>
      </w:pPr>
      <w:rPr>
        <w:rFonts w:ascii="Wingdings" w:hAnsi="Wingdings" w:hint="default"/>
      </w:rPr>
    </w:lvl>
    <w:lvl w:ilvl="6" w:tplc="5F26BC92">
      <w:start w:val="1"/>
      <w:numFmt w:val="bullet"/>
      <w:lvlText w:val=""/>
      <w:lvlJc w:val="left"/>
      <w:pPr>
        <w:ind w:left="5040" w:hanging="360"/>
      </w:pPr>
      <w:rPr>
        <w:rFonts w:ascii="Symbol" w:hAnsi="Symbol" w:hint="default"/>
      </w:rPr>
    </w:lvl>
    <w:lvl w:ilvl="7" w:tplc="A8A42F4C">
      <w:start w:val="1"/>
      <w:numFmt w:val="bullet"/>
      <w:lvlText w:val="o"/>
      <w:lvlJc w:val="left"/>
      <w:pPr>
        <w:ind w:left="5760" w:hanging="360"/>
      </w:pPr>
      <w:rPr>
        <w:rFonts w:ascii="Courier New" w:hAnsi="Courier New" w:hint="default"/>
      </w:rPr>
    </w:lvl>
    <w:lvl w:ilvl="8" w:tplc="E0AE236E">
      <w:start w:val="1"/>
      <w:numFmt w:val="bullet"/>
      <w:lvlText w:val=""/>
      <w:lvlJc w:val="left"/>
      <w:pPr>
        <w:ind w:left="6480" w:hanging="360"/>
      </w:pPr>
      <w:rPr>
        <w:rFonts w:ascii="Wingdings" w:hAnsi="Wingdings" w:hint="default"/>
      </w:rPr>
    </w:lvl>
  </w:abstractNum>
  <w:abstractNum w:abstractNumId="13" w15:restartNumberingAfterBreak="0">
    <w:nsid w:val="37881F4D"/>
    <w:multiLevelType w:val="hybridMultilevel"/>
    <w:tmpl w:val="4CC6C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00B1BF7"/>
    <w:multiLevelType w:val="hybridMultilevel"/>
    <w:tmpl w:val="1D72F8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8903F6"/>
    <w:multiLevelType w:val="hybridMultilevel"/>
    <w:tmpl w:val="6924009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6216822"/>
    <w:multiLevelType w:val="hybridMultilevel"/>
    <w:tmpl w:val="6CE4C04C"/>
    <w:lvl w:ilvl="0" w:tplc="D2D4C62E">
      <w:start w:val="1"/>
      <w:numFmt w:val="lowerLetter"/>
      <w:lvlText w:val="%1."/>
      <w:lvlJc w:val="left"/>
      <w:pPr>
        <w:ind w:left="720" w:hanging="360"/>
      </w:pPr>
      <w:rPr>
        <w:rFonts w:hint="default"/>
        <w:b/>
        <w:color w:val="auto"/>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F755B98"/>
    <w:multiLevelType w:val="hybridMultilevel"/>
    <w:tmpl w:val="36E087D4"/>
    <w:lvl w:ilvl="0" w:tplc="E09C49E6">
      <w:start w:val="1"/>
      <w:numFmt w:val="lowerLetter"/>
      <w:lvlText w:val="%1."/>
      <w:lvlJc w:val="left"/>
      <w:pPr>
        <w:ind w:left="720" w:hanging="360"/>
      </w:pPr>
      <w:rPr>
        <w:rFonts w:hint="default"/>
        <w:b/>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FB023A4"/>
    <w:multiLevelType w:val="hybridMultilevel"/>
    <w:tmpl w:val="6DCA404C"/>
    <w:lvl w:ilvl="0" w:tplc="41A2527A">
      <w:start w:val="66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0090844"/>
    <w:multiLevelType w:val="hybridMultilevel"/>
    <w:tmpl w:val="4CC6C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0C06CDA"/>
    <w:multiLevelType w:val="multilevel"/>
    <w:tmpl w:val="82E88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E643CA"/>
    <w:multiLevelType w:val="hybridMultilevel"/>
    <w:tmpl w:val="C1FC5D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6D70EBA"/>
    <w:multiLevelType w:val="hybridMultilevel"/>
    <w:tmpl w:val="F2507E74"/>
    <w:lvl w:ilvl="0" w:tplc="8948392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4" w15:restartNumberingAfterBreak="0">
    <w:nsid w:val="676427A5"/>
    <w:multiLevelType w:val="hybridMultilevel"/>
    <w:tmpl w:val="4528671C"/>
    <w:lvl w:ilvl="0" w:tplc="0C0A0005">
      <w:start w:val="1"/>
      <w:numFmt w:val="bullet"/>
      <w:lvlText w:val=""/>
      <w:lvlJc w:val="left"/>
      <w:pPr>
        <w:ind w:left="1440" w:hanging="360"/>
      </w:pPr>
      <w:rPr>
        <w:rFonts w:ascii="Wingdings" w:hAnsi="Wingdings" w:hint="default"/>
        <w:b/>
        <w:lang w:val="en-GB"/>
      </w:rPr>
    </w:lvl>
    <w:lvl w:ilvl="1" w:tplc="0C0A0005">
      <w:start w:val="1"/>
      <w:numFmt w:val="bullet"/>
      <w:lvlText w:val=""/>
      <w:lvlJc w:val="left"/>
      <w:pPr>
        <w:ind w:left="2160" w:hanging="360"/>
      </w:pPr>
      <w:rPr>
        <w:rFonts w:ascii="Wingdings" w:hAnsi="Wingdings"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6BFB470C"/>
    <w:multiLevelType w:val="hybridMultilevel"/>
    <w:tmpl w:val="B92C4376"/>
    <w:lvl w:ilvl="0" w:tplc="564C3352">
      <w:start w:val="1"/>
      <w:numFmt w:val="bullet"/>
      <w:lvlText w:val=""/>
      <w:lvlJc w:val="left"/>
      <w:pPr>
        <w:ind w:left="720" w:hanging="360"/>
      </w:pPr>
      <w:rPr>
        <w:rFonts w:ascii="Symbol" w:hAnsi="Symbol" w:hint="default"/>
      </w:rPr>
    </w:lvl>
    <w:lvl w:ilvl="1" w:tplc="293EAE0A">
      <w:start w:val="1"/>
      <w:numFmt w:val="bullet"/>
      <w:lvlText w:val="o"/>
      <w:lvlJc w:val="left"/>
      <w:pPr>
        <w:ind w:left="1440" w:hanging="360"/>
      </w:pPr>
      <w:rPr>
        <w:rFonts w:ascii="&quot;Courier New&quot;" w:hAnsi="&quot;Courier New&quot;" w:hint="default"/>
      </w:rPr>
    </w:lvl>
    <w:lvl w:ilvl="2" w:tplc="3AF0623C">
      <w:start w:val="1"/>
      <w:numFmt w:val="bullet"/>
      <w:lvlText w:val=""/>
      <w:lvlJc w:val="left"/>
      <w:pPr>
        <w:ind w:left="2160" w:hanging="360"/>
      </w:pPr>
      <w:rPr>
        <w:rFonts w:ascii="Wingdings" w:hAnsi="Wingdings" w:hint="default"/>
      </w:rPr>
    </w:lvl>
    <w:lvl w:ilvl="3" w:tplc="028AD222">
      <w:start w:val="1"/>
      <w:numFmt w:val="bullet"/>
      <w:lvlText w:val=""/>
      <w:lvlJc w:val="left"/>
      <w:pPr>
        <w:ind w:left="2880" w:hanging="360"/>
      </w:pPr>
      <w:rPr>
        <w:rFonts w:ascii="Symbol" w:hAnsi="Symbol" w:hint="default"/>
      </w:rPr>
    </w:lvl>
    <w:lvl w:ilvl="4" w:tplc="06D6ACE8">
      <w:start w:val="1"/>
      <w:numFmt w:val="bullet"/>
      <w:lvlText w:val="o"/>
      <w:lvlJc w:val="left"/>
      <w:pPr>
        <w:ind w:left="3600" w:hanging="360"/>
      </w:pPr>
      <w:rPr>
        <w:rFonts w:ascii="Courier New" w:hAnsi="Courier New" w:hint="default"/>
      </w:rPr>
    </w:lvl>
    <w:lvl w:ilvl="5" w:tplc="DC7E7702">
      <w:start w:val="1"/>
      <w:numFmt w:val="bullet"/>
      <w:lvlText w:val=""/>
      <w:lvlJc w:val="left"/>
      <w:pPr>
        <w:ind w:left="4320" w:hanging="360"/>
      </w:pPr>
      <w:rPr>
        <w:rFonts w:ascii="Wingdings" w:hAnsi="Wingdings" w:hint="default"/>
      </w:rPr>
    </w:lvl>
    <w:lvl w:ilvl="6" w:tplc="02086322">
      <w:start w:val="1"/>
      <w:numFmt w:val="bullet"/>
      <w:lvlText w:val=""/>
      <w:lvlJc w:val="left"/>
      <w:pPr>
        <w:ind w:left="5040" w:hanging="360"/>
      </w:pPr>
      <w:rPr>
        <w:rFonts w:ascii="Symbol" w:hAnsi="Symbol" w:hint="default"/>
      </w:rPr>
    </w:lvl>
    <w:lvl w:ilvl="7" w:tplc="6A5E0306">
      <w:start w:val="1"/>
      <w:numFmt w:val="bullet"/>
      <w:lvlText w:val="o"/>
      <w:lvlJc w:val="left"/>
      <w:pPr>
        <w:ind w:left="5760" w:hanging="360"/>
      </w:pPr>
      <w:rPr>
        <w:rFonts w:ascii="Courier New" w:hAnsi="Courier New" w:hint="default"/>
      </w:rPr>
    </w:lvl>
    <w:lvl w:ilvl="8" w:tplc="3E3AC9AA">
      <w:start w:val="1"/>
      <w:numFmt w:val="bullet"/>
      <w:lvlText w:val=""/>
      <w:lvlJc w:val="left"/>
      <w:pPr>
        <w:ind w:left="6480" w:hanging="360"/>
      </w:pPr>
      <w:rPr>
        <w:rFonts w:ascii="Wingdings" w:hAnsi="Wingdings" w:hint="default"/>
      </w:rPr>
    </w:lvl>
  </w:abstractNum>
  <w:abstractNum w:abstractNumId="26" w15:restartNumberingAfterBreak="0">
    <w:nsid w:val="70AF462C"/>
    <w:multiLevelType w:val="hybridMultilevel"/>
    <w:tmpl w:val="ECB8E2FA"/>
    <w:lvl w:ilvl="0" w:tplc="0F628AD4">
      <w:start w:val="1"/>
      <w:numFmt w:val="upperLetter"/>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89C5CDF"/>
    <w:multiLevelType w:val="hybridMultilevel"/>
    <w:tmpl w:val="FED49134"/>
    <w:lvl w:ilvl="0" w:tplc="490497C6">
      <w:start w:val="666"/>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7AE7454B"/>
    <w:multiLevelType w:val="hybridMultilevel"/>
    <w:tmpl w:val="37EA5EB0"/>
    <w:lvl w:ilvl="0" w:tplc="0C0A0005">
      <w:start w:val="1"/>
      <w:numFmt w:val="bullet"/>
      <w:lvlText w:val=""/>
      <w:lvlJc w:val="left"/>
      <w:pPr>
        <w:ind w:left="1080" w:hanging="360"/>
      </w:pPr>
      <w:rPr>
        <w:rFonts w:ascii="Wingdings" w:hAnsi="Wingdings" w:hint="default"/>
        <w:b/>
        <w:color w:val="auto"/>
        <w:lang w:val="en-GB"/>
      </w:rPr>
    </w:lvl>
    <w:lvl w:ilvl="1" w:tplc="0C0A0005">
      <w:start w:val="1"/>
      <w:numFmt w:val="bullet"/>
      <w:lvlText w:val=""/>
      <w:lvlJc w:val="left"/>
      <w:pPr>
        <w:ind w:left="1800" w:hanging="360"/>
      </w:pPr>
      <w:rPr>
        <w:rFonts w:ascii="Wingdings" w:hAnsi="Wingdings"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7E5B2A7B"/>
    <w:multiLevelType w:val="hybridMultilevel"/>
    <w:tmpl w:val="C7C0B610"/>
    <w:lvl w:ilvl="0" w:tplc="03900AAA">
      <w:start w:val="1"/>
      <w:numFmt w:val="bullet"/>
      <w:lvlText w:val="·"/>
      <w:lvlJc w:val="left"/>
      <w:pPr>
        <w:ind w:left="720" w:hanging="360"/>
      </w:pPr>
      <w:rPr>
        <w:rFonts w:ascii="Symbol" w:hAnsi="Symbol" w:hint="default"/>
      </w:rPr>
    </w:lvl>
    <w:lvl w:ilvl="1" w:tplc="9CCE3796">
      <w:start w:val="1"/>
      <w:numFmt w:val="bullet"/>
      <w:lvlText w:val="o"/>
      <w:lvlJc w:val="left"/>
      <w:pPr>
        <w:ind w:left="1440" w:hanging="360"/>
      </w:pPr>
      <w:rPr>
        <w:rFonts w:ascii="Courier New" w:hAnsi="Courier New" w:hint="default"/>
      </w:rPr>
    </w:lvl>
    <w:lvl w:ilvl="2" w:tplc="D698FC26">
      <w:start w:val="1"/>
      <w:numFmt w:val="bullet"/>
      <w:lvlText w:val=""/>
      <w:lvlJc w:val="left"/>
      <w:pPr>
        <w:ind w:left="2160" w:hanging="360"/>
      </w:pPr>
      <w:rPr>
        <w:rFonts w:ascii="Wingdings" w:hAnsi="Wingdings" w:hint="default"/>
      </w:rPr>
    </w:lvl>
    <w:lvl w:ilvl="3" w:tplc="F2949716">
      <w:start w:val="1"/>
      <w:numFmt w:val="bullet"/>
      <w:lvlText w:val=""/>
      <w:lvlJc w:val="left"/>
      <w:pPr>
        <w:ind w:left="2880" w:hanging="360"/>
      </w:pPr>
      <w:rPr>
        <w:rFonts w:ascii="Symbol" w:hAnsi="Symbol" w:hint="default"/>
      </w:rPr>
    </w:lvl>
    <w:lvl w:ilvl="4" w:tplc="911A0EC0">
      <w:start w:val="1"/>
      <w:numFmt w:val="bullet"/>
      <w:lvlText w:val="o"/>
      <w:lvlJc w:val="left"/>
      <w:pPr>
        <w:ind w:left="3600" w:hanging="360"/>
      </w:pPr>
      <w:rPr>
        <w:rFonts w:ascii="Courier New" w:hAnsi="Courier New" w:hint="default"/>
      </w:rPr>
    </w:lvl>
    <w:lvl w:ilvl="5" w:tplc="1834D014">
      <w:start w:val="1"/>
      <w:numFmt w:val="bullet"/>
      <w:lvlText w:val=""/>
      <w:lvlJc w:val="left"/>
      <w:pPr>
        <w:ind w:left="4320" w:hanging="360"/>
      </w:pPr>
      <w:rPr>
        <w:rFonts w:ascii="Wingdings" w:hAnsi="Wingdings" w:hint="default"/>
      </w:rPr>
    </w:lvl>
    <w:lvl w:ilvl="6" w:tplc="40D23304">
      <w:start w:val="1"/>
      <w:numFmt w:val="bullet"/>
      <w:lvlText w:val=""/>
      <w:lvlJc w:val="left"/>
      <w:pPr>
        <w:ind w:left="5040" w:hanging="360"/>
      </w:pPr>
      <w:rPr>
        <w:rFonts w:ascii="Symbol" w:hAnsi="Symbol" w:hint="default"/>
      </w:rPr>
    </w:lvl>
    <w:lvl w:ilvl="7" w:tplc="748EE844">
      <w:start w:val="1"/>
      <w:numFmt w:val="bullet"/>
      <w:lvlText w:val="o"/>
      <w:lvlJc w:val="left"/>
      <w:pPr>
        <w:ind w:left="5760" w:hanging="360"/>
      </w:pPr>
      <w:rPr>
        <w:rFonts w:ascii="Courier New" w:hAnsi="Courier New" w:hint="default"/>
      </w:rPr>
    </w:lvl>
    <w:lvl w:ilvl="8" w:tplc="1E480038">
      <w:start w:val="1"/>
      <w:numFmt w:val="bullet"/>
      <w:lvlText w:val=""/>
      <w:lvlJc w:val="left"/>
      <w:pPr>
        <w:ind w:left="6480" w:hanging="360"/>
      </w:pPr>
      <w:rPr>
        <w:rFonts w:ascii="Wingdings" w:hAnsi="Wingdings" w:hint="default"/>
      </w:rPr>
    </w:lvl>
  </w:abstractNum>
  <w:num w:numId="1" w16cid:durableId="647200707">
    <w:abstractNumId w:val="29"/>
  </w:num>
  <w:num w:numId="2" w16cid:durableId="24331672">
    <w:abstractNumId w:val="25"/>
  </w:num>
  <w:num w:numId="3" w16cid:durableId="728461004">
    <w:abstractNumId w:val="9"/>
  </w:num>
  <w:num w:numId="4" w16cid:durableId="1282960521">
    <w:abstractNumId w:val="12"/>
  </w:num>
  <w:num w:numId="5" w16cid:durableId="779186603">
    <w:abstractNumId w:val="4"/>
  </w:num>
  <w:num w:numId="6" w16cid:durableId="873931457">
    <w:abstractNumId w:val="17"/>
  </w:num>
  <w:num w:numId="7" w16cid:durableId="1278683667">
    <w:abstractNumId w:val="5"/>
  </w:num>
  <w:num w:numId="8" w16cid:durableId="583300676">
    <w:abstractNumId w:val="20"/>
  </w:num>
  <w:num w:numId="9" w16cid:durableId="1625849480">
    <w:abstractNumId w:val="7"/>
  </w:num>
  <w:num w:numId="10" w16cid:durableId="1567914999">
    <w:abstractNumId w:val="15"/>
  </w:num>
  <w:num w:numId="11" w16cid:durableId="753629030">
    <w:abstractNumId w:val="10"/>
  </w:num>
  <w:num w:numId="12" w16cid:durableId="1785616458">
    <w:abstractNumId w:val="16"/>
  </w:num>
  <w:num w:numId="13" w16cid:durableId="1588194">
    <w:abstractNumId w:val="3"/>
  </w:num>
  <w:num w:numId="14" w16cid:durableId="193421809">
    <w:abstractNumId w:val="28"/>
  </w:num>
  <w:num w:numId="15" w16cid:durableId="360789889">
    <w:abstractNumId w:val="18"/>
  </w:num>
  <w:num w:numId="16" w16cid:durableId="255208399">
    <w:abstractNumId w:val="24"/>
  </w:num>
  <w:num w:numId="17" w16cid:durableId="887033512">
    <w:abstractNumId w:val="13"/>
  </w:num>
  <w:num w:numId="18" w16cid:durableId="586882921">
    <w:abstractNumId w:val="26"/>
  </w:num>
  <w:num w:numId="19" w16cid:durableId="537858017">
    <w:abstractNumId w:val="19"/>
  </w:num>
  <w:num w:numId="20" w16cid:durableId="1357076407">
    <w:abstractNumId w:val="0"/>
  </w:num>
  <w:num w:numId="21" w16cid:durableId="696739576">
    <w:abstractNumId w:val="27"/>
  </w:num>
  <w:num w:numId="22" w16cid:durableId="362100037">
    <w:abstractNumId w:val="2"/>
  </w:num>
  <w:num w:numId="23" w16cid:durableId="1631125994">
    <w:abstractNumId w:val="6"/>
  </w:num>
  <w:num w:numId="24" w16cid:durableId="1159424611">
    <w:abstractNumId w:val="22"/>
  </w:num>
  <w:num w:numId="25" w16cid:durableId="1925995789">
    <w:abstractNumId w:val="14"/>
  </w:num>
  <w:num w:numId="26" w16cid:durableId="1663239980">
    <w:abstractNumId w:val="23"/>
  </w:num>
  <w:num w:numId="27" w16cid:durableId="290399284">
    <w:abstractNumId w:val="8"/>
  </w:num>
  <w:num w:numId="28" w16cid:durableId="2001346339">
    <w:abstractNumId w:val="1"/>
  </w:num>
  <w:num w:numId="29" w16cid:durableId="1096363163">
    <w:abstractNumId w:val="11"/>
  </w:num>
  <w:num w:numId="30" w16cid:durableId="91744837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ENAIRE">
    <w15:presenceInfo w15:providerId="None" w15:userId="ENA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5F"/>
    <w:rsid w:val="00001661"/>
    <w:rsid w:val="00007CDB"/>
    <w:rsid w:val="0001195F"/>
    <w:rsid w:val="00013F06"/>
    <w:rsid w:val="000140F4"/>
    <w:rsid w:val="00014B23"/>
    <w:rsid w:val="00015657"/>
    <w:rsid w:val="00016438"/>
    <w:rsid w:val="00016D6B"/>
    <w:rsid w:val="0002160C"/>
    <w:rsid w:val="00022807"/>
    <w:rsid w:val="000237DC"/>
    <w:rsid w:val="0002626D"/>
    <w:rsid w:val="00026597"/>
    <w:rsid w:val="000314C7"/>
    <w:rsid w:val="0003375D"/>
    <w:rsid w:val="000341C6"/>
    <w:rsid w:val="00041101"/>
    <w:rsid w:val="000417BB"/>
    <w:rsid w:val="0004378D"/>
    <w:rsid w:val="00054A04"/>
    <w:rsid w:val="00054C23"/>
    <w:rsid w:val="0005737D"/>
    <w:rsid w:val="000616CB"/>
    <w:rsid w:val="00065E1D"/>
    <w:rsid w:val="00066D04"/>
    <w:rsid w:val="00067C2F"/>
    <w:rsid w:val="00070F2A"/>
    <w:rsid w:val="000721DB"/>
    <w:rsid w:val="00077796"/>
    <w:rsid w:val="000815A8"/>
    <w:rsid w:val="00086FEF"/>
    <w:rsid w:val="000879DC"/>
    <w:rsid w:val="00087B62"/>
    <w:rsid w:val="00095F7B"/>
    <w:rsid w:val="00096208"/>
    <w:rsid w:val="00096A3D"/>
    <w:rsid w:val="00097913"/>
    <w:rsid w:val="000A0E1C"/>
    <w:rsid w:val="000A5DC7"/>
    <w:rsid w:val="000A67BF"/>
    <w:rsid w:val="000A6825"/>
    <w:rsid w:val="000A7B59"/>
    <w:rsid w:val="000B2907"/>
    <w:rsid w:val="000B4A0A"/>
    <w:rsid w:val="000B6F6F"/>
    <w:rsid w:val="000C0F14"/>
    <w:rsid w:val="000C13D7"/>
    <w:rsid w:val="000C37AB"/>
    <w:rsid w:val="000C5F38"/>
    <w:rsid w:val="000D1D6E"/>
    <w:rsid w:val="000D1D9D"/>
    <w:rsid w:val="000D3476"/>
    <w:rsid w:val="000D782D"/>
    <w:rsid w:val="000E1EE4"/>
    <w:rsid w:val="000E3C6B"/>
    <w:rsid w:val="000E46DE"/>
    <w:rsid w:val="000E73B4"/>
    <w:rsid w:val="000F4D42"/>
    <w:rsid w:val="000F5649"/>
    <w:rsid w:val="000F6188"/>
    <w:rsid w:val="00100EB5"/>
    <w:rsid w:val="00101F39"/>
    <w:rsid w:val="0010361B"/>
    <w:rsid w:val="00106E95"/>
    <w:rsid w:val="001075E7"/>
    <w:rsid w:val="00107D25"/>
    <w:rsid w:val="00110A04"/>
    <w:rsid w:val="00111342"/>
    <w:rsid w:val="001122D2"/>
    <w:rsid w:val="00113E97"/>
    <w:rsid w:val="001143D1"/>
    <w:rsid w:val="00114405"/>
    <w:rsid w:val="00114C74"/>
    <w:rsid w:val="001165F6"/>
    <w:rsid w:val="00116B82"/>
    <w:rsid w:val="00117BCE"/>
    <w:rsid w:val="00120CFC"/>
    <w:rsid w:val="00121AA1"/>
    <w:rsid w:val="0012239F"/>
    <w:rsid w:val="00123A46"/>
    <w:rsid w:val="001242BB"/>
    <w:rsid w:val="00125001"/>
    <w:rsid w:val="00125D79"/>
    <w:rsid w:val="00126851"/>
    <w:rsid w:val="00126BB7"/>
    <w:rsid w:val="00130ABB"/>
    <w:rsid w:val="00131389"/>
    <w:rsid w:val="00132134"/>
    <w:rsid w:val="00133849"/>
    <w:rsid w:val="0013420B"/>
    <w:rsid w:val="00140032"/>
    <w:rsid w:val="00141AAB"/>
    <w:rsid w:val="0014317E"/>
    <w:rsid w:val="00147347"/>
    <w:rsid w:val="0015130A"/>
    <w:rsid w:val="001523F1"/>
    <w:rsid w:val="00152B9D"/>
    <w:rsid w:val="00157CC4"/>
    <w:rsid w:val="00157EF0"/>
    <w:rsid w:val="001662C2"/>
    <w:rsid w:val="001665C6"/>
    <w:rsid w:val="00173A08"/>
    <w:rsid w:val="0017657B"/>
    <w:rsid w:val="00180E95"/>
    <w:rsid w:val="00184766"/>
    <w:rsid w:val="001A1920"/>
    <w:rsid w:val="001A1F2A"/>
    <w:rsid w:val="001A48DF"/>
    <w:rsid w:val="001A51BD"/>
    <w:rsid w:val="001A647F"/>
    <w:rsid w:val="001B33DC"/>
    <w:rsid w:val="001B341B"/>
    <w:rsid w:val="001C1BAB"/>
    <w:rsid w:val="001C2099"/>
    <w:rsid w:val="001C241C"/>
    <w:rsid w:val="001C5647"/>
    <w:rsid w:val="001C6435"/>
    <w:rsid w:val="001C6820"/>
    <w:rsid w:val="001C6D71"/>
    <w:rsid w:val="001D39A2"/>
    <w:rsid w:val="001E05D5"/>
    <w:rsid w:val="001E4EFE"/>
    <w:rsid w:val="001E711D"/>
    <w:rsid w:val="001F3972"/>
    <w:rsid w:val="001F3E1A"/>
    <w:rsid w:val="001F7E53"/>
    <w:rsid w:val="00205577"/>
    <w:rsid w:val="00205E9D"/>
    <w:rsid w:val="00207766"/>
    <w:rsid w:val="00212A62"/>
    <w:rsid w:val="002141B9"/>
    <w:rsid w:val="00216965"/>
    <w:rsid w:val="00216A04"/>
    <w:rsid w:val="00220AA6"/>
    <w:rsid w:val="0022180D"/>
    <w:rsid w:val="00222243"/>
    <w:rsid w:val="00224EE7"/>
    <w:rsid w:val="00225F94"/>
    <w:rsid w:val="002262E5"/>
    <w:rsid w:val="00226365"/>
    <w:rsid w:val="00226F77"/>
    <w:rsid w:val="00231D43"/>
    <w:rsid w:val="002337B4"/>
    <w:rsid w:val="002349F2"/>
    <w:rsid w:val="00241952"/>
    <w:rsid w:val="00250054"/>
    <w:rsid w:val="0025015D"/>
    <w:rsid w:val="00256C00"/>
    <w:rsid w:val="00256E93"/>
    <w:rsid w:val="00267FB1"/>
    <w:rsid w:val="002714B9"/>
    <w:rsid w:val="00271847"/>
    <w:rsid w:val="00277B27"/>
    <w:rsid w:val="00281CB0"/>
    <w:rsid w:val="00282AE8"/>
    <w:rsid w:val="00282D8F"/>
    <w:rsid w:val="00283DD1"/>
    <w:rsid w:val="00286B67"/>
    <w:rsid w:val="0029110B"/>
    <w:rsid w:val="00292314"/>
    <w:rsid w:val="00292728"/>
    <w:rsid w:val="002A1454"/>
    <w:rsid w:val="002A4741"/>
    <w:rsid w:val="002A7B67"/>
    <w:rsid w:val="002B11C0"/>
    <w:rsid w:val="002B2103"/>
    <w:rsid w:val="002B3172"/>
    <w:rsid w:val="002B4CE4"/>
    <w:rsid w:val="002C2D12"/>
    <w:rsid w:val="002C372B"/>
    <w:rsid w:val="002C7C26"/>
    <w:rsid w:val="002D3226"/>
    <w:rsid w:val="002D47E3"/>
    <w:rsid w:val="002E5789"/>
    <w:rsid w:val="002F11F2"/>
    <w:rsid w:val="002F3679"/>
    <w:rsid w:val="002F451E"/>
    <w:rsid w:val="002F5BDC"/>
    <w:rsid w:val="002F5E21"/>
    <w:rsid w:val="00300D6A"/>
    <w:rsid w:val="003010B3"/>
    <w:rsid w:val="0030249B"/>
    <w:rsid w:val="00305EB1"/>
    <w:rsid w:val="00305F55"/>
    <w:rsid w:val="00306BFB"/>
    <w:rsid w:val="0030710D"/>
    <w:rsid w:val="00307B2A"/>
    <w:rsid w:val="00313399"/>
    <w:rsid w:val="00317C0A"/>
    <w:rsid w:val="003210C8"/>
    <w:rsid w:val="00326EC3"/>
    <w:rsid w:val="00334957"/>
    <w:rsid w:val="00334C1A"/>
    <w:rsid w:val="00340817"/>
    <w:rsid w:val="00346060"/>
    <w:rsid w:val="00346FFC"/>
    <w:rsid w:val="0034729C"/>
    <w:rsid w:val="00353F9D"/>
    <w:rsid w:val="003564C1"/>
    <w:rsid w:val="00356A43"/>
    <w:rsid w:val="00362809"/>
    <w:rsid w:val="003636C1"/>
    <w:rsid w:val="003648E2"/>
    <w:rsid w:val="00367FE5"/>
    <w:rsid w:val="003725A1"/>
    <w:rsid w:val="00372E0E"/>
    <w:rsid w:val="0037307E"/>
    <w:rsid w:val="003735F7"/>
    <w:rsid w:val="00374B97"/>
    <w:rsid w:val="0037558E"/>
    <w:rsid w:val="00380407"/>
    <w:rsid w:val="00381440"/>
    <w:rsid w:val="003824FB"/>
    <w:rsid w:val="00384AD8"/>
    <w:rsid w:val="00387822"/>
    <w:rsid w:val="00387842"/>
    <w:rsid w:val="003934ED"/>
    <w:rsid w:val="003964AC"/>
    <w:rsid w:val="00397DAD"/>
    <w:rsid w:val="003A4A3E"/>
    <w:rsid w:val="003A6849"/>
    <w:rsid w:val="003A7DF2"/>
    <w:rsid w:val="003A7EFA"/>
    <w:rsid w:val="003B0A00"/>
    <w:rsid w:val="003B2A86"/>
    <w:rsid w:val="003B70D2"/>
    <w:rsid w:val="003B7C2A"/>
    <w:rsid w:val="003C1AE9"/>
    <w:rsid w:val="003C229B"/>
    <w:rsid w:val="003C29F5"/>
    <w:rsid w:val="003D52AB"/>
    <w:rsid w:val="003D55EB"/>
    <w:rsid w:val="003E26D1"/>
    <w:rsid w:val="003E27DE"/>
    <w:rsid w:val="003F2FF3"/>
    <w:rsid w:val="003F5D7A"/>
    <w:rsid w:val="00400D38"/>
    <w:rsid w:val="0040136E"/>
    <w:rsid w:val="00402606"/>
    <w:rsid w:val="00406788"/>
    <w:rsid w:val="00407A19"/>
    <w:rsid w:val="004124CC"/>
    <w:rsid w:val="004128F0"/>
    <w:rsid w:val="0041307C"/>
    <w:rsid w:val="0041422C"/>
    <w:rsid w:val="00415382"/>
    <w:rsid w:val="00416F2B"/>
    <w:rsid w:val="00417128"/>
    <w:rsid w:val="00420248"/>
    <w:rsid w:val="004203E7"/>
    <w:rsid w:val="004229A8"/>
    <w:rsid w:val="00422E11"/>
    <w:rsid w:val="004230A8"/>
    <w:rsid w:val="004236AA"/>
    <w:rsid w:val="004243F5"/>
    <w:rsid w:val="004254B4"/>
    <w:rsid w:val="004256C6"/>
    <w:rsid w:val="00425925"/>
    <w:rsid w:val="004310A2"/>
    <w:rsid w:val="004312E3"/>
    <w:rsid w:val="004332CD"/>
    <w:rsid w:val="004343AD"/>
    <w:rsid w:val="00434B3B"/>
    <w:rsid w:val="00443863"/>
    <w:rsid w:val="00444DE3"/>
    <w:rsid w:val="00446BBF"/>
    <w:rsid w:val="00450984"/>
    <w:rsid w:val="004511CB"/>
    <w:rsid w:val="00452B90"/>
    <w:rsid w:val="00453ED6"/>
    <w:rsid w:val="00455D5E"/>
    <w:rsid w:val="00456D84"/>
    <w:rsid w:val="0045787B"/>
    <w:rsid w:val="00463184"/>
    <w:rsid w:val="00463B0B"/>
    <w:rsid w:val="004679FB"/>
    <w:rsid w:val="00475FAF"/>
    <w:rsid w:val="004830C0"/>
    <w:rsid w:val="00483C0E"/>
    <w:rsid w:val="00485BF2"/>
    <w:rsid w:val="00486932"/>
    <w:rsid w:val="00486C77"/>
    <w:rsid w:val="00487D61"/>
    <w:rsid w:val="004901DF"/>
    <w:rsid w:val="0049481C"/>
    <w:rsid w:val="00494E8F"/>
    <w:rsid w:val="00495F3F"/>
    <w:rsid w:val="004A199D"/>
    <w:rsid w:val="004A408A"/>
    <w:rsid w:val="004A4B01"/>
    <w:rsid w:val="004A5346"/>
    <w:rsid w:val="004B1974"/>
    <w:rsid w:val="004B3602"/>
    <w:rsid w:val="004B4006"/>
    <w:rsid w:val="004B40D3"/>
    <w:rsid w:val="004B5E0D"/>
    <w:rsid w:val="004B6572"/>
    <w:rsid w:val="004B65EC"/>
    <w:rsid w:val="004C4258"/>
    <w:rsid w:val="004C595D"/>
    <w:rsid w:val="004C5C49"/>
    <w:rsid w:val="004D2193"/>
    <w:rsid w:val="004D2DC2"/>
    <w:rsid w:val="004D3B36"/>
    <w:rsid w:val="004D3C6C"/>
    <w:rsid w:val="004D5392"/>
    <w:rsid w:val="004D5AF4"/>
    <w:rsid w:val="004E07EC"/>
    <w:rsid w:val="004E1CCA"/>
    <w:rsid w:val="004E339C"/>
    <w:rsid w:val="004E3B95"/>
    <w:rsid w:val="004E51F0"/>
    <w:rsid w:val="004E555A"/>
    <w:rsid w:val="004E5BD4"/>
    <w:rsid w:val="004F0C05"/>
    <w:rsid w:val="004F570F"/>
    <w:rsid w:val="004F69A7"/>
    <w:rsid w:val="004F7AEF"/>
    <w:rsid w:val="005006D8"/>
    <w:rsid w:val="00501E61"/>
    <w:rsid w:val="00502904"/>
    <w:rsid w:val="00502D36"/>
    <w:rsid w:val="00503898"/>
    <w:rsid w:val="00503937"/>
    <w:rsid w:val="00504DFD"/>
    <w:rsid w:val="005073E6"/>
    <w:rsid w:val="005075DF"/>
    <w:rsid w:val="00510042"/>
    <w:rsid w:val="0051380C"/>
    <w:rsid w:val="005153FC"/>
    <w:rsid w:val="0051583C"/>
    <w:rsid w:val="00517E42"/>
    <w:rsid w:val="00520C8F"/>
    <w:rsid w:val="00522017"/>
    <w:rsid w:val="0052228A"/>
    <w:rsid w:val="005235A8"/>
    <w:rsid w:val="005261F0"/>
    <w:rsid w:val="005277A6"/>
    <w:rsid w:val="00533E89"/>
    <w:rsid w:val="005405B0"/>
    <w:rsid w:val="00540F7D"/>
    <w:rsid w:val="00541D07"/>
    <w:rsid w:val="00543A5A"/>
    <w:rsid w:val="0054457C"/>
    <w:rsid w:val="00551F0F"/>
    <w:rsid w:val="00554449"/>
    <w:rsid w:val="0055729B"/>
    <w:rsid w:val="00561D6E"/>
    <w:rsid w:val="00564DEA"/>
    <w:rsid w:val="005672DC"/>
    <w:rsid w:val="00570563"/>
    <w:rsid w:val="005716C9"/>
    <w:rsid w:val="00573694"/>
    <w:rsid w:val="00575C2C"/>
    <w:rsid w:val="0057654C"/>
    <w:rsid w:val="00581838"/>
    <w:rsid w:val="00581A2A"/>
    <w:rsid w:val="0058361C"/>
    <w:rsid w:val="00584488"/>
    <w:rsid w:val="00584E50"/>
    <w:rsid w:val="00587821"/>
    <w:rsid w:val="00590F0C"/>
    <w:rsid w:val="0059712A"/>
    <w:rsid w:val="005A1670"/>
    <w:rsid w:val="005A225C"/>
    <w:rsid w:val="005A403A"/>
    <w:rsid w:val="005A40A6"/>
    <w:rsid w:val="005B3461"/>
    <w:rsid w:val="005B355A"/>
    <w:rsid w:val="005B35FB"/>
    <w:rsid w:val="005B4726"/>
    <w:rsid w:val="005B4D8E"/>
    <w:rsid w:val="005B7A7B"/>
    <w:rsid w:val="005C17CE"/>
    <w:rsid w:val="005C22BD"/>
    <w:rsid w:val="005C6832"/>
    <w:rsid w:val="005D00AB"/>
    <w:rsid w:val="005D3BA5"/>
    <w:rsid w:val="005D7BB0"/>
    <w:rsid w:val="005E1A3B"/>
    <w:rsid w:val="005E2D91"/>
    <w:rsid w:val="005E34C6"/>
    <w:rsid w:val="005E4002"/>
    <w:rsid w:val="005E5D61"/>
    <w:rsid w:val="005F314D"/>
    <w:rsid w:val="005F4551"/>
    <w:rsid w:val="005F5B5E"/>
    <w:rsid w:val="005F6B6A"/>
    <w:rsid w:val="005F7CA7"/>
    <w:rsid w:val="00601B60"/>
    <w:rsid w:val="00602F2D"/>
    <w:rsid w:val="00605B3C"/>
    <w:rsid w:val="00610CE4"/>
    <w:rsid w:val="0061150E"/>
    <w:rsid w:val="00611CA0"/>
    <w:rsid w:val="006127B6"/>
    <w:rsid w:val="006168AE"/>
    <w:rsid w:val="0062184F"/>
    <w:rsid w:val="00623950"/>
    <w:rsid w:val="006277D4"/>
    <w:rsid w:val="00631957"/>
    <w:rsid w:val="006435E1"/>
    <w:rsid w:val="00644AD1"/>
    <w:rsid w:val="00646081"/>
    <w:rsid w:val="00646B75"/>
    <w:rsid w:val="00647968"/>
    <w:rsid w:val="0065334E"/>
    <w:rsid w:val="006554C9"/>
    <w:rsid w:val="00660523"/>
    <w:rsid w:val="006657E7"/>
    <w:rsid w:val="00666842"/>
    <w:rsid w:val="00667CD8"/>
    <w:rsid w:val="00671623"/>
    <w:rsid w:val="006757CE"/>
    <w:rsid w:val="0067608F"/>
    <w:rsid w:val="00682F7D"/>
    <w:rsid w:val="0068476D"/>
    <w:rsid w:val="00693A20"/>
    <w:rsid w:val="00694E20"/>
    <w:rsid w:val="006950B8"/>
    <w:rsid w:val="00695E73"/>
    <w:rsid w:val="006A2B90"/>
    <w:rsid w:val="006A3DBA"/>
    <w:rsid w:val="006A42DF"/>
    <w:rsid w:val="006A612E"/>
    <w:rsid w:val="006A70D4"/>
    <w:rsid w:val="006A7F6E"/>
    <w:rsid w:val="006B279C"/>
    <w:rsid w:val="006B3659"/>
    <w:rsid w:val="006C4F0A"/>
    <w:rsid w:val="006C5337"/>
    <w:rsid w:val="006C5486"/>
    <w:rsid w:val="006D11D0"/>
    <w:rsid w:val="006E5DD0"/>
    <w:rsid w:val="006E7D8E"/>
    <w:rsid w:val="006F0FF2"/>
    <w:rsid w:val="006F11D5"/>
    <w:rsid w:val="006F328B"/>
    <w:rsid w:val="006F40AE"/>
    <w:rsid w:val="006F642D"/>
    <w:rsid w:val="006F681A"/>
    <w:rsid w:val="00700078"/>
    <w:rsid w:val="00704BD8"/>
    <w:rsid w:val="007050AE"/>
    <w:rsid w:val="007135C2"/>
    <w:rsid w:val="00721543"/>
    <w:rsid w:val="007253E7"/>
    <w:rsid w:val="00727FB5"/>
    <w:rsid w:val="00730393"/>
    <w:rsid w:val="00731034"/>
    <w:rsid w:val="007330E3"/>
    <w:rsid w:val="007351E4"/>
    <w:rsid w:val="0073576E"/>
    <w:rsid w:val="00736D33"/>
    <w:rsid w:val="00737C20"/>
    <w:rsid w:val="007421D4"/>
    <w:rsid w:val="00742B9E"/>
    <w:rsid w:val="00744767"/>
    <w:rsid w:val="00744944"/>
    <w:rsid w:val="0074503C"/>
    <w:rsid w:val="007472AB"/>
    <w:rsid w:val="007528D5"/>
    <w:rsid w:val="00753203"/>
    <w:rsid w:val="007560BD"/>
    <w:rsid w:val="00757CF0"/>
    <w:rsid w:val="00761B4F"/>
    <w:rsid w:val="0076264C"/>
    <w:rsid w:val="00766DBA"/>
    <w:rsid w:val="00770635"/>
    <w:rsid w:val="00771857"/>
    <w:rsid w:val="00772FEE"/>
    <w:rsid w:val="00780885"/>
    <w:rsid w:val="00781604"/>
    <w:rsid w:val="0078275B"/>
    <w:rsid w:val="00782BC8"/>
    <w:rsid w:val="00787B2B"/>
    <w:rsid w:val="00787C38"/>
    <w:rsid w:val="00792F5F"/>
    <w:rsid w:val="00793190"/>
    <w:rsid w:val="00793A33"/>
    <w:rsid w:val="007A1088"/>
    <w:rsid w:val="007A3523"/>
    <w:rsid w:val="007A38CE"/>
    <w:rsid w:val="007B50D4"/>
    <w:rsid w:val="007B7E4B"/>
    <w:rsid w:val="007B7E5C"/>
    <w:rsid w:val="007C06EC"/>
    <w:rsid w:val="007C23E2"/>
    <w:rsid w:val="007C5670"/>
    <w:rsid w:val="007C6156"/>
    <w:rsid w:val="007C6F87"/>
    <w:rsid w:val="007D03BC"/>
    <w:rsid w:val="007D0D7E"/>
    <w:rsid w:val="007D64B1"/>
    <w:rsid w:val="007E16D0"/>
    <w:rsid w:val="007E2000"/>
    <w:rsid w:val="007E2471"/>
    <w:rsid w:val="007E2510"/>
    <w:rsid w:val="007E2D7D"/>
    <w:rsid w:val="007E55CB"/>
    <w:rsid w:val="007E66EC"/>
    <w:rsid w:val="007F154A"/>
    <w:rsid w:val="007F2FB5"/>
    <w:rsid w:val="00800B6A"/>
    <w:rsid w:val="00802B46"/>
    <w:rsid w:val="00802DFC"/>
    <w:rsid w:val="00810D09"/>
    <w:rsid w:val="00811019"/>
    <w:rsid w:val="00811376"/>
    <w:rsid w:val="008116BC"/>
    <w:rsid w:val="00813062"/>
    <w:rsid w:val="00813466"/>
    <w:rsid w:val="00814FD1"/>
    <w:rsid w:val="00815E8B"/>
    <w:rsid w:val="00817361"/>
    <w:rsid w:val="008204B1"/>
    <w:rsid w:val="00821737"/>
    <w:rsid w:val="008238AA"/>
    <w:rsid w:val="00824322"/>
    <w:rsid w:val="00824890"/>
    <w:rsid w:val="00824CA9"/>
    <w:rsid w:val="00825B7E"/>
    <w:rsid w:val="00826DF6"/>
    <w:rsid w:val="00826FA1"/>
    <w:rsid w:val="008327A6"/>
    <w:rsid w:val="00832F44"/>
    <w:rsid w:val="0083301C"/>
    <w:rsid w:val="008406C7"/>
    <w:rsid w:val="008415D8"/>
    <w:rsid w:val="008431BF"/>
    <w:rsid w:val="00846500"/>
    <w:rsid w:val="00846780"/>
    <w:rsid w:val="008508D8"/>
    <w:rsid w:val="0085141C"/>
    <w:rsid w:val="00851EC5"/>
    <w:rsid w:val="00853B43"/>
    <w:rsid w:val="008559D3"/>
    <w:rsid w:val="00857576"/>
    <w:rsid w:val="00860876"/>
    <w:rsid w:val="00860A2F"/>
    <w:rsid w:val="00861C13"/>
    <w:rsid w:val="00862544"/>
    <w:rsid w:val="00862874"/>
    <w:rsid w:val="008639FF"/>
    <w:rsid w:val="008642CF"/>
    <w:rsid w:val="00866FCA"/>
    <w:rsid w:val="00872121"/>
    <w:rsid w:val="00873810"/>
    <w:rsid w:val="0087405F"/>
    <w:rsid w:val="00875E15"/>
    <w:rsid w:val="008764A4"/>
    <w:rsid w:val="00880040"/>
    <w:rsid w:val="00881994"/>
    <w:rsid w:val="008909B4"/>
    <w:rsid w:val="008914E2"/>
    <w:rsid w:val="00896504"/>
    <w:rsid w:val="00896544"/>
    <w:rsid w:val="008966D1"/>
    <w:rsid w:val="00896750"/>
    <w:rsid w:val="008A12D6"/>
    <w:rsid w:val="008A38DF"/>
    <w:rsid w:val="008A7B74"/>
    <w:rsid w:val="008B013A"/>
    <w:rsid w:val="008B0D7D"/>
    <w:rsid w:val="008B19DC"/>
    <w:rsid w:val="008C2908"/>
    <w:rsid w:val="008C2F98"/>
    <w:rsid w:val="008C400D"/>
    <w:rsid w:val="008C5551"/>
    <w:rsid w:val="008C57AE"/>
    <w:rsid w:val="008D4B62"/>
    <w:rsid w:val="008E1A67"/>
    <w:rsid w:val="008E21E4"/>
    <w:rsid w:val="008E2231"/>
    <w:rsid w:val="008E2714"/>
    <w:rsid w:val="008E38C0"/>
    <w:rsid w:val="008E4C4E"/>
    <w:rsid w:val="008E51B3"/>
    <w:rsid w:val="008F112D"/>
    <w:rsid w:val="008F17A3"/>
    <w:rsid w:val="008F2095"/>
    <w:rsid w:val="008F22ED"/>
    <w:rsid w:val="008F3631"/>
    <w:rsid w:val="008F38F4"/>
    <w:rsid w:val="009013E9"/>
    <w:rsid w:val="00902437"/>
    <w:rsid w:val="00902B30"/>
    <w:rsid w:val="00902FB0"/>
    <w:rsid w:val="00905045"/>
    <w:rsid w:val="0091478A"/>
    <w:rsid w:val="00915972"/>
    <w:rsid w:val="00915BCE"/>
    <w:rsid w:val="00916E5F"/>
    <w:rsid w:val="0092124A"/>
    <w:rsid w:val="0092624A"/>
    <w:rsid w:val="0092719C"/>
    <w:rsid w:val="00927EA9"/>
    <w:rsid w:val="009336EC"/>
    <w:rsid w:val="00933D10"/>
    <w:rsid w:val="009351CE"/>
    <w:rsid w:val="009357B5"/>
    <w:rsid w:val="00944181"/>
    <w:rsid w:val="00945801"/>
    <w:rsid w:val="00945AA5"/>
    <w:rsid w:val="00946422"/>
    <w:rsid w:val="009550DF"/>
    <w:rsid w:val="009568C6"/>
    <w:rsid w:val="00956DDD"/>
    <w:rsid w:val="009575E0"/>
    <w:rsid w:val="00957EC2"/>
    <w:rsid w:val="00970B10"/>
    <w:rsid w:val="0097202F"/>
    <w:rsid w:val="00975C7A"/>
    <w:rsid w:val="009765B6"/>
    <w:rsid w:val="00977956"/>
    <w:rsid w:val="00981573"/>
    <w:rsid w:val="00982FE7"/>
    <w:rsid w:val="009932F1"/>
    <w:rsid w:val="009A066D"/>
    <w:rsid w:val="009A0B66"/>
    <w:rsid w:val="009A12C4"/>
    <w:rsid w:val="009A5162"/>
    <w:rsid w:val="009A619B"/>
    <w:rsid w:val="009B1319"/>
    <w:rsid w:val="009B5BBB"/>
    <w:rsid w:val="009B6523"/>
    <w:rsid w:val="009B65CD"/>
    <w:rsid w:val="009B6D63"/>
    <w:rsid w:val="009B7F2D"/>
    <w:rsid w:val="009C12FD"/>
    <w:rsid w:val="009C5D49"/>
    <w:rsid w:val="009D2E34"/>
    <w:rsid w:val="009D593F"/>
    <w:rsid w:val="009D7A0D"/>
    <w:rsid w:val="009D7A65"/>
    <w:rsid w:val="009E3DA2"/>
    <w:rsid w:val="009E53E7"/>
    <w:rsid w:val="009F0205"/>
    <w:rsid w:val="009F0E24"/>
    <w:rsid w:val="009F3EF3"/>
    <w:rsid w:val="009F4280"/>
    <w:rsid w:val="00A24EC9"/>
    <w:rsid w:val="00A25103"/>
    <w:rsid w:val="00A278DA"/>
    <w:rsid w:val="00A27B1F"/>
    <w:rsid w:val="00A306A9"/>
    <w:rsid w:val="00A30BF6"/>
    <w:rsid w:val="00A34B00"/>
    <w:rsid w:val="00A34D4F"/>
    <w:rsid w:val="00A36382"/>
    <w:rsid w:val="00A364CF"/>
    <w:rsid w:val="00A43B4B"/>
    <w:rsid w:val="00A44597"/>
    <w:rsid w:val="00A44D79"/>
    <w:rsid w:val="00A466C3"/>
    <w:rsid w:val="00A46E68"/>
    <w:rsid w:val="00A472EC"/>
    <w:rsid w:val="00A47431"/>
    <w:rsid w:val="00A47AD9"/>
    <w:rsid w:val="00A50DE0"/>
    <w:rsid w:val="00A52B97"/>
    <w:rsid w:val="00A53121"/>
    <w:rsid w:val="00A53A35"/>
    <w:rsid w:val="00A5631B"/>
    <w:rsid w:val="00A627B9"/>
    <w:rsid w:val="00A64E26"/>
    <w:rsid w:val="00A66969"/>
    <w:rsid w:val="00A67F98"/>
    <w:rsid w:val="00A7110D"/>
    <w:rsid w:val="00A80212"/>
    <w:rsid w:val="00A807A8"/>
    <w:rsid w:val="00A80ABD"/>
    <w:rsid w:val="00A82559"/>
    <w:rsid w:val="00A8260B"/>
    <w:rsid w:val="00A83556"/>
    <w:rsid w:val="00A84096"/>
    <w:rsid w:val="00A86BFF"/>
    <w:rsid w:val="00A870EF"/>
    <w:rsid w:val="00A93035"/>
    <w:rsid w:val="00A93587"/>
    <w:rsid w:val="00A94D63"/>
    <w:rsid w:val="00A974A9"/>
    <w:rsid w:val="00A97A52"/>
    <w:rsid w:val="00AA1326"/>
    <w:rsid w:val="00AA4397"/>
    <w:rsid w:val="00AA4E3E"/>
    <w:rsid w:val="00AB1A5B"/>
    <w:rsid w:val="00AB474F"/>
    <w:rsid w:val="00AB488C"/>
    <w:rsid w:val="00AB51F7"/>
    <w:rsid w:val="00AC4995"/>
    <w:rsid w:val="00AC57D2"/>
    <w:rsid w:val="00AC72D3"/>
    <w:rsid w:val="00AC747C"/>
    <w:rsid w:val="00AD0E30"/>
    <w:rsid w:val="00AD3249"/>
    <w:rsid w:val="00AD55FF"/>
    <w:rsid w:val="00AD6A14"/>
    <w:rsid w:val="00AD7435"/>
    <w:rsid w:val="00AD7FF0"/>
    <w:rsid w:val="00AE0986"/>
    <w:rsid w:val="00AE1356"/>
    <w:rsid w:val="00AE15E1"/>
    <w:rsid w:val="00AE319B"/>
    <w:rsid w:val="00AE381B"/>
    <w:rsid w:val="00AE494E"/>
    <w:rsid w:val="00AE6ADD"/>
    <w:rsid w:val="00AE7BCF"/>
    <w:rsid w:val="00AF0D21"/>
    <w:rsid w:val="00AF296D"/>
    <w:rsid w:val="00AF343C"/>
    <w:rsid w:val="00AF5724"/>
    <w:rsid w:val="00AF7308"/>
    <w:rsid w:val="00AF76EF"/>
    <w:rsid w:val="00B016B2"/>
    <w:rsid w:val="00B03D41"/>
    <w:rsid w:val="00B065F8"/>
    <w:rsid w:val="00B07B9D"/>
    <w:rsid w:val="00B10EE8"/>
    <w:rsid w:val="00B15580"/>
    <w:rsid w:val="00B16F47"/>
    <w:rsid w:val="00B20B69"/>
    <w:rsid w:val="00B21335"/>
    <w:rsid w:val="00B218B7"/>
    <w:rsid w:val="00B21B59"/>
    <w:rsid w:val="00B23D09"/>
    <w:rsid w:val="00B2552C"/>
    <w:rsid w:val="00B265F4"/>
    <w:rsid w:val="00B27024"/>
    <w:rsid w:val="00B32295"/>
    <w:rsid w:val="00B3235A"/>
    <w:rsid w:val="00B332E5"/>
    <w:rsid w:val="00B3331E"/>
    <w:rsid w:val="00B34A50"/>
    <w:rsid w:val="00B369ED"/>
    <w:rsid w:val="00B4708B"/>
    <w:rsid w:val="00B53470"/>
    <w:rsid w:val="00B53533"/>
    <w:rsid w:val="00B53603"/>
    <w:rsid w:val="00B54B0C"/>
    <w:rsid w:val="00B553D8"/>
    <w:rsid w:val="00B55516"/>
    <w:rsid w:val="00B619BF"/>
    <w:rsid w:val="00B63DA1"/>
    <w:rsid w:val="00B64E6F"/>
    <w:rsid w:val="00B67629"/>
    <w:rsid w:val="00B6766D"/>
    <w:rsid w:val="00B71709"/>
    <w:rsid w:val="00B75F82"/>
    <w:rsid w:val="00B76DD4"/>
    <w:rsid w:val="00B80162"/>
    <w:rsid w:val="00B833A0"/>
    <w:rsid w:val="00B84BE5"/>
    <w:rsid w:val="00B85928"/>
    <w:rsid w:val="00B872C7"/>
    <w:rsid w:val="00B906BF"/>
    <w:rsid w:val="00B92618"/>
    <w:rsid w:val="00B93A73"/>
    <w:rsid w:val="00BA03EC"/>
    <w:rsid w:val="00BA088F"/>
    <w:rsid w:val="00BA189B"/>
    <w:rsid w:val="00BA21AB"/>
    <w:rsid w:val="00BA2F71"/>
    <w:rsid w:val="00BA552F"/>
    <w:rsid w:val="00BA5599"/>
    <w:rsid w:val="00BA60E3"/>
    <w:rsid w:val="00BB120B"/>
    <w:rsid w:val="00BB1EC9"/>
    <w:rsid w:val="00BB2CCE"/>
    <w:rsid w:val="00BB3DB8"/>
    <w:rsid w:val="00BB4E80"/>
    <w:rsid w:val="00BB51F0"/>
    <w:rsid w:val="00BB5ED1"/>
    <w:rsid w:val="00BB604E"/>
    <w:rsid w:val="00BB7748"/>
    <w:rsid w:val="00BC0C98"/>
    <w:rsid w:val="00BC277D"/>
    <w:rsid w:val="00BC4012"/>
    <w:rsid w:val="00BC4B24"/>
    <w:rsid w:val="00BD6B59"/>
    <w:rsid w:val="00BD77F1"/>
    <w:rsid w:val="00BE1537"/>
    <w:rsid w:val="00BE413A"/>
    <w:rsid w:val="00BE594B"/>
    <w:rsid w:val="00BE61B8"/>
    <w:rsid w:val="00BF11C8"/>
    <w:rsid w:val="00BF1C17"/>
    <w:rsid w:val="00BF3FBA"/>
    <w:rsid w:val="00BF61C2"/>
    <w:rsid w:val="00C056D6"/>
    <w:rsid w:val="00C124CB"/>
    <w:rsid w:val="00C1656E"/>
    <w:rsid w:val="00C1733B"/>
    <w:rsid w:val="00C21844"/>
    <w:rsid w:val="00C21CB4"/>
    <w:rsid w:val="00C21DEB"/>
    <w:rsid w:val="00C2542F"/>
    <w:rsid w:val="00C2671D"/>
    <w:rsid w:val="00C2699F"/>
    <w:rsid w:val="00C30677"/>
    <w:rsid w:val="00C33C01"/>
    <w:rsid w:val="00C35592"/>
    <w:rsid w:val="00C35C70"/>
    <w:rsid w:val="00C35D7D"/>
    <w:rsid w:val="00C37C2B"/>
    <w:rsid w:val="00C402F2"/>
    <w:rsid w:val="00C425FD"/>
    <w:rsid w:val="00C43FD8"/>
    <w:rsid w:val="00C47699"/>
    <w:rsid w:val="00C518AF"/>
    <w:rsid w:val="00C52F00"/>
    <w:rsid w:val="00C540F1"/>
    <w:rsid w:val="00C6096F"/>
    <w:rsid w:val="00C64BF3"/>
    <w:rsid w:val="00C651CD"/>
    <w:rsid w:val="00C65350"/>
    <w:rsid w:val="00C653E2"/>
    <w:rsid w:val="00C671F1"/>
    <w:rsid w:val="00C67C17"/>
    <w:rsid w:val="00C67CE2"/>
    <w:rsid w:val="00C70CB1"/>
    <w:rsid w:val="00C710B8"/>
    <w:rsid w:val="00C730DA"/>
    <w:rsid w:val="00C738C2"/>
    <w:rsid w:val="00C753F2"/>
    <w:rsid w:val="00C75E0B"/>
    <w:rsid w:val="00C7756C"/>
    <w:rsid w:val="00C7788D"/>
    <w:rsid w:val="00C77990"/>
    <w:rsid w:val="00C80C66"/>
    <w:rsid w:val="00C81901"/>
    <w:rsid w:val="00C81E80"/>
    <w:rsid w:val="00C85C00"/>
    <w:rsid w:val="00C9512A"/>
    <w:rsid w:val="00C95A06"/>
    <w:rsid w:val="00C95E02"/>
    <w:rsid w:val="00C96D1B"/>
    <w:rsid w:val="00CA1A0E"/>
    <w:rsid w:val="00CA1C85"/>
    <w:rsid w:val="00CA424B"/>
    <w:rsid w:val="00CA6D51"/>
    <w:rsid w:val="00CB0234"/>
    <w:rsid w:val="00CB1BEA"/>
    <w:rsid w:val="00CB1DAA"/>
    <w:rsid w:val="00CB2E0A"/>
    <w:rsid w:val="00CC4564"/>
    <w:rsid w:val="00CC4A75"/>
    <w:rsid w:val="00CD0732"/>
    <w:rsid w:val="00CD0FA6"/>
    <w:rsid w:val="00CD22EB"/>
    <w:rsid w:val="00CD37C0"/>
    <w:rsid w:val="00CD3A68"/>
    <w:rsid w:val="00CD76C6"/>
    <w:rsid w:val="00CE0AB4"/>
    <w:rsid w:val="00CE28C2"/>
    <w:rsid w:val="00CE2F25"/>
    <w:rsid w:val="00CE3D49"/>
    <w:rsid w:val="00CE55D3"/>
    <w:rsid w:val="00CF2C9C"/>
    <w:rsid w:val="00CF31C4"/>
    <w:rsid w:val="00CF36D6"/>
    <w:rsid w:val="00CF4CEF"/>
    <w:rsid w:val="00CF551C"/>
    <w:rsid w:val="00D02330"/>
    <w:rsid w:val="00D0267F"/>
    <w:rsid w:val="00D030B8"/>
    <w:rsid w:val="00D033BA"/>
    <w:rsid w:val="00D038D7"/>
    <w:rsid w:val="00D05450"/>
    <w:rsid w:val="00D064EE"/>
    <w:rsid w:val="00D066A9"/>
    <w:rsid w:val="00D07C7C"/>
    <w:rsid w:val="00D132A1"/>
    <w:rsid w:val="00D1691E"/>
    <w:rsid w:val="00D16FB3"/>
    <w:rsid w:val="00D17EB8"/>
    <w:rsid w:val="00D2412C"/>
    <w:rsid w:val="00D24A88"/>
    <w:rsid w:val="00D26DC7"/>
    <w:rsid w:val="00D31FD9"/>
    <w:rsid w:val="00D3523C"/>
    <w:rsid w:val="00D41BE2"/>
    <w:rsid w:val="00D42561"/>
    <w:rsid w:val="00D431E2"/>
    <w:rsid w:val="00D438E6"/>
    <w:rsid w:val="00D477CB"/>
    <w:rsid w:val="00D4789B"/>
    <w:rsid w:val="00D502A2"/>
    <w:rsid w:val="00D51150"/>
    <w:rsid w:val="00D537E8"/>
    <w:rsid w:val="00D57FEC"/>
    <w:rsid w:val="00D60A0B"/>
    <w:rsid w:val="00D615FD"/>
    <w:rsid w:val="00D65B03"/>
    <w:rsid w:val="00D72E23"/>
    <w:rsid w:val="00D769CF"/>
    <w:rsid w:val="00D8145C"/>
    <w:rsid w:val="00D81A1B"/>
    <w:rsid w:val="00D834CA"/>
    <w:rsid w:val="00D84107"/>
    <w:rsid w:val="00D9187E"/>
    <w:rsid w:val="00D92ABD"/>
    <w:rsid w:val="00D97484"/>
    <w:rsid w:val="00D97A6E"/>
    <w:rsid w:val="00DA114B"/>
    <w:rsid w:val="00DA4212"/>
    <w:rsid w:val="00DA4640"/>
    <w:rsid w:val="00DA4D47"/>
    <w:rsid w:val="00DB16D4"/>
    <w:rsid w:val="00DB173A"/>
    <w:rsid w:val="00DB5EAE"/>
    <w:rsid w:val="00DB744B"/>
    <w:rsid w:val="00DC19AB"/>
    <w:rsid w:val="00DC1EC9"/>
    <w:rsid w:val="00DC3196"/>
    <w:rsid w:val="00DC6566"/>
    <w:rsid w:val="00DD0512"/>
    <w:rsid w:val="00DD30E6"/>
    <w:rsid w:val="00DD4B1F"/>
    <w:rsid w:val="00DD71B5"/>
    <w:rsid w:val="00DE0304"/>
    <w:rsid w:val="00DE59BB"/>
    <w:rsid w:val="00DF4502"/>
    <w:rsid w:val="00E01216"/>
    <w:rsid w:val="00E01609"/>
    <w:rsid w:val="00E0232E"/>
    <w:rsid w:val="00E03B1F"/>
    <w:rsid w:val="00E03CCB"/>
    <w:rsid w:val="00E04024"/>
    <w:rsid w:val="00E0434E"/>
    <w:rsid w:val="00E0759F"/>
    <w:rsid w:val="00E10025"/>
    <w:rsid w:val="00E11F97"/>
    <w:rsid w:val="00E120FC"/>
    <w:rsid w:val="00E1464A"/>
    <w:rsid w:val="00E17661"/>
    <w:rsid w:val="00E20B93"/>
    <w:rsid w:val="00E21940"/>
    <w:rsid w:val="00E27519"/>
    <w:rsid w:val="00E324B8"/>
    <w:rsid w:val="00E3304A"/>
    <w:rsid w:val="00E365F6"/>
    <w:rsid w:val="00E37310"/>
    <w:rsid w:val="00E40D4D"/>
    <w:rsid w:val="00E44870"/>
    <w:rsid w:val="00E451E0"/>
    <w:rsid w:val="00E46EB6"/>
    <w:rsid w:val="00E50BC0"/>
    <w:rsid w:val="00E56BFE"/>
    <w:rsid w:val="00E57687"/>
    <w:rsid w:val="00E576F4"/>
    <w:rsid w:val="00E60F6D"/>
    <w:rsid w:val="00E62D3F"/>
    <w:rsid w:val="00E6413B"/>
    <w:rsid w:val="00E7068A"/>
    <w:rsid w:val="00E71DCB"/>
    <w:rsid w:val="00E74803"/>
    <w:rsid w:val="00E8071C"/>
    <w:rsid w:val="00E8404C"/>
    <w:rsid w:val="00E8592B"/>
    <w:rsid w:val="00E86089"/>
    <w:rsid w:val="00E87DBE"/>
    <w:rsid w:val="00E91086"/>
    <w:rsid w:val="00E93264"/>
    <w:rsid w:val="00E9391D"/>
    <w:rsid w:val="00E9472B"/>
    <w:rsid w:val="00E97C39"/>
    <w:rsid w:val="00EA043D"/>
    <w:rsid w:val="00EA2828"/>
    <w:rsid w:val="00EA3ED8"/>
    <w:rsid w:val="00EA46BD"/>
    <w:rsid w:val="00EA49B7"/>
    <w:rsid w:val="00EB01FF"/>
    <w:rsid w:val="00EC1FC3"/>
    <w:rsid w:val="00EC51DB"/>
    <w:rsid w:val="00EC7BFB"/>
    <w:rsid w:val="00ED4238"/>
    <w:rsid w:val="00EE063C"/>
    <w:rsid w:val="00EE2D5C"/>
    <w:rsid w:val="00EE3DA1"/>
    <w:rsid w:val="00EE67FD"/>
    <w:rsid w:val="00EF0672"/>
    <w:rsid w:val="00EF37F6"/>
    <w:rsid w:val="00EF38DB"/>
    <w:rsid w:val="00EF4AF9"/>
    <w:rsid w:val="00F01E52"/>
    <w:rsid w:val="00F02938"/>
    <w:rsid w:val="00F04FB5"/>
    <w:rsid w:val="00F05924"/>
    <w:rsid w:val="00F065EE"/>
    <w:rsid w:val="00F06EF4"/>
    <w:rsid w:val="00F07627"/>
    <w:rsid w:val="00F11757"/>
    <w:rsid w:val="00F14096"/>
    <w:rsid w:val="00F21424"/>
    <w:rsid w:val="00F230A8"/>
    <w:rsid w:val="00F233E7"/>
    <w:rsid w:val="00F24914"/>
    <w:rsid w:val="00F25CCF"/>
    <w:rsid w:val="00F25F97"/>
    <w:rsid w:val="00F3296E"/>
    <w:rsid w:val="00F359EB"/>
    <w:rsid w:val="00F415E5"/>
    <w:rsid w:val="00F4196B"/>
    <w:rsid w:val="00F41F2C"/>
    <w:rsid w:val="00F42789"/>
    <w:rsid w:val="00F4708D"/>
    <w:rsid w:val="00F472FD"/>
    <w:rsid w:val="00F52185"/>
    <w:rsid w:val="00F535C6"/>
    <w:rsid w:val="00F542DF"/>
    <w:rsid w:val="00F55927"/>
    <w:rsid w:val="00F55D2D"/>
    <w:rsid w:val="00F57E82"/>
    <w:rsid w:val="00F60B69"/>
    <w:rsid w:val="00F60BED"/>
    <w:rsid w:val="00F60D66"/>
    <w:rsid w:val="00F63819"/>
    <w:rsid w:val="00F64906"/>
    <w:rsid w:val="00F666CD"/>
    <w:rsid w:val="00F67722"/>
    <w:rsid w:val="00F70DEA"/>
    <w:rsid w:val="00F70DEF"/>
    <w:rsid w:val="00F71D7A"/>
    <w:rsid w:val="00F732A0"/>
    <w:rsid w:val="00F763E2"/>
    <w:rsid w:val="00F82037"/>
    <w:rsid w:val="00F82170"/>
    <w:rsid w:val="00F83D19"/>
    <w:rsid w:val="00F83D86"/>
    <w:rsid w:val="00F85C3B"/>
    <w:rsid w:val="00F912FA"/>
    <w:rsid w:val="00F91BF7"/>
    <w:rsid w:val="00F93EFB"/>
    <w:rsid w:val="00F95BC6"/>
    <w:rsid w:val="00FA577F"/>
    <w:rsid w:val="00FA68B4"/>
    <w:rsid w:val="00FB02C4"/>
    <w:rsid w:val="00FB20EF"/>
    <w:rsid w:val="00FB27A3"/>
    <w:rsid w:val="00FB526A"/>
    <w:rsid w:val="00FB60A3"/>
    <w:rsid w:val="00FB7598"/>
    <w:rsid w:val="00FC022B"/>
    <w:rsid w:val="00FC0ECA"/>
    <w:rsid w:val="00FC2D1A"/>
    <w:rsid w:val="00FC590A"/>
    <w:rsid w:val="00FC77A4"/>
    <w:rsid w:val="00FC78C2"/>
    <w:rsid w:val="00FD15BC"/>
    <w:rsid w:val="00FD4A01"/>
    <w:rsid w:val="00FD4B8C"/>
    <w:rsid w:val="00FD5658"/>
    <w:rsid w:val="00FD62E8"/>
    <w:rsid w:val="00FD791F"/>
    <w:rsid w:val="00FE05B8"/>
    <w:rsid w:val="00FE16AA"/>
    <w:rsid w:val="00FE2091"/>
    <w:rsid w:val="00FE3E0E"/>
    <w:rsid w:val="00FE6CD2"/>
    <w:rsid w:val="00FE70E0"/>
    <w:rsid w:val="00FF2E22"/>
    <w:rsid w:val="00FF43E5"/>
    <w:rsid w:val="00FF4BDC"/>
    <w:rsid w:val="00FF6BC7"/>
    <w:rsid w:val="01F5D572"/>
    <w:rsid w:val="02D56254"/>
    <w:rsid w:val="03812443"/>
    <w:rsid w:val="03D04874"/>
    <w:rsid w:val="0495AC24"/>
    <w:rsid w:val="056F3D65"/>
    <w:rsid w:val="0580539C"/>
    <w:rsid w:val="06AA3A64"/>
    <w:rsid w:val="0888C70E"/>
    <w:rsid w:val="0953B48B"/>
    <w:rsid w:val="09A74272"/>
    <w:rsid w:val="09EE02AA"/>
    <w:rsid w:val="0B6F2764"/>
    <w:rsid w:val="0C287A03"/>
    <w:rsid w:val="0C7F95F3"/>
    <w:rsid w:val="0DDC4F7C"/>
    <w:rsid w:val="0DE33096"/>
    <w:rsid w:val="0F542460"/>
    <w:rsid w:val="0FF87729"/>
    <w:rsid w:val="0FFAFEB4"/>
    <w:rsid w:val="10350294"/>
    <w:rsid w:val="108348DC"/>
    <w:rsid w:val="10891189"/>
    <w:rsid w:val="10B5C72F"/>
    <w:rsid w:val="10DA6604"/>
    <w:rsid w:val="11BB9EC6"/>
    <w:rsid w:val="1264845A"/>
    <w:rsid w:val="12B3D97A"/>
    <w:rsid w:val="12CCBD69"/>
    <w:rsid w:val="13064324"/>
    <w:rsid w:val="14BFE7A4"/>
    <w:rsid w:val="15D2A93D"/>
    <w:rsid w:val="16DA4501"/>
    <w:rsid w:val="171DCD7C"/>
    <w:rsid w:val="172A35E4"/>
    <w:rsid w:val="173248D4"/>
    <w:rsid w:val="17335162"/>
    <w:rsid w:val="17971618"/>
    <w:rsid w:val="17BC26DF"/>
    <w:rsid w:val="17D6E808"/>
    <w:rsid w:val="182207BD"/>
    <w:rsid w:val="1893A6C0"/>
    <w:rsid w:val="19293FE8"/>
    <w:rsid w:val="193FA7F2"/>
    <w:rsid w:val="19E0391D"/>
    <w:rsid w:val="1AA24BE6"/>
    <w:rsid w:val="1B620BD6"/>
    <w:rsid w:val="1C4EAB8C"/>
    <w:rsid w:val="1F0F1A0C"/>
    <w:rsid w:val="1F1B70A9"/>
    <w:rsid w:val="1F6B71F5"/>
    <w:rsid w:val="1F7328CC"/>
    <w:rsid w:val="1F8480B9"/>
    <w:rsid w:val="20442AB3"/>
    <w:rsid w:val="207D3656"/>
    <w:rsid w:val="21976A80"/>
    <w:rsid w:val="21BDDC3D"/>
    <w:rsid w:val="21F1D6C7"/>
    <w:rsid w:val="22AB9FB1"/>
    <w:rsid w:val="24404B54"/>
    <w:rsid w:val="256FE8C0"/>
    <w:rsid w:val="25946EF2"/>
    <w:rsid w:val="27076E7D"/>
    <w:rsid w:val="28550A0D"/>
    <w:rsid w:val="29005844"/>
    <w:rsid w:val="292178BD"/>
    <w:rsid w:val="2A020BB9"/>
    <w:rsid w:val="2A99E7D0"/>
    <w:rsid w:val="2B7E759F"/>
    <w:rsid w:val="2C0AAD1A"/>
    <w:rsid w:val="2C5F0A3B"/>
    <w:rsid w:val="2D02A4FE"/>
    <w:rsid w:val="2D231210"/>
    <w:rsid w:val="2D3E30C0"/>
    <w:rsid w:val="2EC5ABE7"/>
    <w:rsid w:val="2EE77A21"/>
    <w:rsid w:val="2F60C6D6"/>
    <w:rsid w:val="333745D7"/>
    <w:rsid w:val="33AE6E63"/>
    <w:rsid w:val="344F8FC5"/>
    <w:rsid w:val="346AB698"/>
    <w:rsid w:val="35B37EA9"/>
    <w:rsid w:val="3662F935"/>
    <w:rsid w:val="37FF47B6"/>
    <w:rsid w:val="384CEBE8"/>
    <w:rsid w:val="38B80CD6"/>
    <w:rsid w:val="39A13D01"/>
    <w:rsid w:val="39AED988"/>
    <w:rsid w:val="3A7DD758"/>
    <w:rsid w:val="3C34879E"/>
    <w:rsid w:val="3C7D4558"/>
    <w:rsid w:val="3CB8945D"/>
    <w:rsid w:val="3DD057FF"/>
    <w:rsid w:val="43CD4949"/>
    <w:rsid w:val="44115D4A"/>
    <w:rsid w:val="4447CAD4"/>
    <w:rsid w:val="445BA1D1"/>
    <w:rsid w:val="459D4D41"/>
    <w:rsid w:val="45A608EF"/>
    <w:rsid w:val="46E43DE2"/>
    <w:rsid w:val="471BD22F"/>
    <w:rsid w:val="47C68D94"/>
    <w:rsid w:val="48CCA4D3"/>
    <w:rsid w:val="48FC4F93"/>
    <w:rsid w:val="49DE3679"/>
    <w:rsid w:val="49F9EE79"/>
    <w:rsid w:val="4A005502"/>
    <w:rsid w:val="4AC2C31C"/>
    <w:rsid w:val="4EA11F3B"/>
    <w:rsid w:val="4EF82B7F"/>
    <w:rsid w:val="4F51F4A9"/>
    <w:rsid w:val="4F612616"/>
    <w:rsid w:val="5146CFFA"/>
    <w:rsid w:val="51782995"/>
    <w:rsid w:val="51B68233"/>
    <w:rsid w:val="52CC6C6A"/>
    <w:rsid w:val="53C9B82D"/>
    <w:rsid w:val="548BE83F"/>
    <w:rsid w:val="557A2A82"/>
    <w:rsid w:val="584D1371"/>
    <w:rsid w:val="5899A584"/>
    <w:rsid w:val="592B9F7E"/>
    <w:rsid w:val="594B7248"/>
    <w:rsid w:val="59973103"/>
    <w:rsid w:val="59A945F4"/>
    <w:rsid w:val="59B1E65F"/>
    <w:rsid w:val="5B13573A"/>
    <w:rsid w:val="5B2B64BF"/>
    <w:rsid w:val="5BB99247"/>
    <w:rsid w:val="5C5955D6"/>
    <w:rsid w:val="5F268D78"/>
    <w:rsid w:val="602BF5B4"/>
    <w:rsid w:val="61238A67"/>
    <w:rsid w:val="6155F347"/>
    <w:rsid w:val="617EB5BE"/>
    <w:rsid w:val="61CA4724"/>
    <w:rsid w:val="62253A2F"/>
    <w:rsid w:val="623FDD12"/>
    <w:rsid w:val="63F3D9B1"/>
    <w:rsid w:val="64B8C491"/>
    <w:rsid w:val="66E18046"/>
    <w:rsid w:val="6758787B"/>
    <w:rsid w:val="684912BF"/>
    <w:rsid w:val="6945F12D"/>
    <w:rsid w:val="6A69401F"/>
    <w:rsid w:val="6AC5046C"/>
    <w:rsid w:val="6AC8B8D4"/>
    <w:rsid w:val="6B193B13"/>
    <w:rsid w:val="6B6B4AC5"/>
    <w:rsid w:val="6BB0CB97"/>
    <w:rsid w:val="6BC6D2B7"/>
    <w:rsid w:val="6C31AA94"/>
    <w:rsid w:val="6C666BE7"/>
    <w:rsid w:val="6D23E591"/>
    <w:rsid w:val="6EB33C54"/>
    <w:rsid w:val="6FECAC36"/>
    <w:rsid w:val="713B9A56"/>
    <w:rsid w:val="714C2A87"/>
    <w:rsid w:val="7300AB6F"/>
    <w:rsid w:val="73ECB8A8"/>
    <w:rsid w:val="75B4BEA0"/>
    <w:rsid w:val="775965C2"/>
    <w:rsid w:val="778B9B3B"/>
    <w:rsid w:val="782E8205"/>
    <w:rsid w:val="78D5B52E"/>
    <w:rsid w:val="7946CD57"/>
    <w:rsid w:val="79F36A59"/>
    <w:rsid w:val="7B1EE1F3"/>
    <w:rsid w:val="7BD664B2"/>
    <w:rsid w:val="7BF9E613"/>
    <w:rsid w:val="7D8DF6DC"/>
    <w:rsid w:val="7DE721FE"/>
    <w:rsid w:val="7FADCE63"/>
    <w:rsid w:val="7FB9500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DB477D8"/>
  <w15:chartTrackingRefBased/>
  <w15:docId w15:val="{42970AD6-E9AA-4607-9C2D-FF113A81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Texto1"/>
    <w:link w:val="Ttulo1Car"/>
    <w:uiPriority w:val="9"/>
    <w:qFormat/>
    <w:rsid w:val="009B5BBB"/>
    <w:pPr>
      <w:keepNext/>
      <w:keepLines/>
      <w:spacing w:before="480" w:after="240" w:line="240" w:lineRule="auto"/>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9B5BBB"/>
    <w:pPr>
      <w:keepNext/>
      <w:keepLines/>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9B5BBB"/>
    <w:pPr>
      <w:keepNext/>
      <w:keepLines/>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semiHidden/>
    <w:unhideWhenUsed/>
    <w:qFormat/>
    <w:rsid w:val="009B5BBB"/>
    <w:pPr>
      <w:keepNext/>
      <w:keepLines/>
      <w:spacing w:before="40" w:after="0"/>
      <w:jc w:val="both"/>
      <w:outlineLvl w:val="3"/>
    </w:pPr>
    <w:rPr>
      <w:rFonts w:ascii="Calibri" w:eastAsiaTheme="majorEastAsia" w:hAnsi="Calibri" w:cstheme="majorBidi"/>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and,z_Header,encabezado"/>
    <w:basedOn w:val="Normal"/>
    <w:link w:val="EncabezadoCar"/>
    <w:unhideWhenUsed/>
    <w:qFormat/>
    <w:rsid w:val="000237DC"/>
    <w:pPr>
      <w:tabs>
        <w:tab w:val="center" w:pos="4252"/>
        <w:tab w:val="right" w:pos="8504"/>
      </w:tabs>
      <w:spacing w:after="0" w:line="240" w:lineRule="auto"/>
    </w:pPr>
  </w:style>
  <w:style w:type="character" w:customStyle="1" w:styleId="EncabezadoCar">
    <w:name w:val="Encabezado Car"/>
    <w:aliases w:val="Land Car,z_Header Car,encabezado Car"/>
    <w:basedOn w:val="Fuentedeprrafopredeter"/>
    <w:link w:val="Encabezado"/>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uiPriority w:val="59"/>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n-GB"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9B5BBB"/>
    <w:pPr>
      <w:jc w:val="both"/>
    </w:pPr>
  </w:style>
  <w:style w:type="paragraph" w:customStyle="1" w:styleId="Texto1lista1">
    <w:name w:val="Texto1 lista1"/>
    <w:basedOn w:val="Texto1"/>
    <w:link w:val="Texto1lista1Car"/>
    <w:qFormat/>
    <w:rsid w:val="005C17CE"/>
    <w:pPr>
      <w:numPr>
        <w:numId w:val="5"/>
      </w:numPr>
    </w:pPr>
  </w:style>
  <w:style w:type="character" w:customStyle="1" w:styleId="Texto1Car">
    <w:name w:val="Texto1 Car"/>
    <w:basedOn w:val="Fuentedeprrafopredeter"/>
    <w:link w:val="Texto1"/>
    <w:qFormat/>
    <w:rsid w:val="009B5BBB"/>
  </w:style>
  <w:style w:type="paragraph" w:customStyle="1" w:styleId="Texto1lista1texto">
    <w:name w:val="Texto1 lista1 texto"/>
    <w:basedOn w:val="Texto1lista1"/>
    <w:link w:val="Texto1lista1textoCar"/>
    <w:qFormat/>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qFormat/>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qFormat/>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qFormat/>
    <w:rsid w:val="005C17CE"/>
    <w:pPr>
      <w:numPr>
        <w:numId w:val="6"/>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qFormat/>
    <w:rsid w:val="005C17CE"/>
    <w:pPr>
      <w:numPr>
        <w:ilvl w:val="1"/>
        <w:numId w:val="6"/>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9B5BBB"/>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9B5BBB"/>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9B5BBB"/>
    <w:rPr>
      <w:rFonts w:ascii="Calibri" w:eastAsiaTheme="majorEastAsia" w:hAnsi="Calibri" w:cstheme="majorBidi"/>
      <w:b/>
      <w:i/>
      <w:sz w:val="28"/>
      <w:szCs w:val="24"/>
    </w:rPr>
  </w:style>
  <w:style w:type="paragraph" w:customStyle="1" w:styleId="TextoFirma">
    <w:name w:val="TextoFirma"/>
    <w:qFormat/>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qFormat/>
    <w:rsid w:val="009B5BBB"/>
    <w:pPr>
      <w:spacing w:after="120"/>
      <w:jc w:val="both"/>
    </w:pPr>
    <w:rPr>
      <w:rFonts w:ascii="Calibri" w:hAnsi="Calibri"/>
    </w:rPr>
  </w:style>
  <w:style w:type="character" w:customStyle="1" w:styleId="PiePagina1Car">
    <w:name w:val="PiePagina1 Car"/>
    <w:basedOn w:val="TextonotapieCar"/>
    <w:link w:val="PiePagina1"/>
    <w:rsid w:val="009B5BBB"/>
    <w:rPr>
      <w:rFonts w:ascii="Calibri" w:eastAsia="Times New Roman" w:hAnsi="Calibri" w:cs="Times New Roman"/>
      <w:sz w:val="20"/>
      <w:szCs w:val="20"/>
      <w:lang w:val="en-GB" w:eastAsia="es-ES"/>
    </w:rPr>
  </w:style>
  <w:style w:type="paragraph" w:styleId="Ttulo">
    <w:name w:val="Title"/>
    <w:basedOn w:val="Normal"/>
    <w:next w:val="Normal"/>
    <w:link w:val="TtuloCar"/>
    <w:uiPriority w:val="10"/>
    <w:qFormat/>
    <w:rsid w:val="009B5BBB"/>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9B5BBB"/>
    <w:rPr>
      <w:rFonts w:ascii="Calibri" w:eastAsiaTheme="majorEastAsia" w:hAnsi="Calibri" w:cstheme="majorBidi"/>
      <w:b/>
      <w:caps/>
      <w:spacing w:val="-10"/>
      <w:kern w:val="28"/>
      <w:sz w:val="40"/>
      <w:szCs w:val="56"/>
    </w:rPr>
  </w:style>
  <w:style w:type="character" w:customStyle="1" w:styleId="Ttulo4Car">
    <w:name w:val="Título 4 Car"/>
    <w:basedOn w:val="Fuentedeprrafopredeter"/>
    <w:link w:val="Ttulo4"/>
    <w:uiPriority w:val="9"/>
    <w:semiHidden/>
    <w:rsid w:val="009B5BBB"/>
    <w:rPr>
      <w:rFonts w:ascii="Calibri" w:eastAsiaTheme="majorEastAsia" w:hAnsi="Calibri" w:cstheme="majorBidi"/>
      <w:i/>
      <w:iCs/>
      <w:sz w:val="24"/>
    </w:rPr>
  </w:style>
  <w:style w:type="paragraph" w:customStyle="1" w:styleId="Default">
    <w:name w:val="Default"/>
    <w:rsid w:val="00A30BF6"/>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Prrafodelista">
    <w:name w:val="List Paragraph"/>
    <w:aliases w:val="Bullet List Paragraph,Lettre d'introduction,Numbered paragraph 1,Paragrafo elenco,1st level - Bullet List Paragraph,Heading 4 bullet,List Paragraph1,lp1"/>
    <w:basedOn w:val="Normal"/>
    <w:link w:val="PrrafodelistaCar"/>
    <w:uiPriority w:val="34"/>
    <w:qFormat/>
    <w:rsid w:val="00861C13"/>
    <w:pPr>
      <w:ind w:left="720"/>
      <w:contextualSpacing/>
    </w:pPr>
  </w:style>
  <w:style w:type="character" w:styleId="Refdecomentario">
    <w:name w:val="annotation reference"/>
    <w:uiPriority w:val="99"/>
    <w:qFormat/>
    <w:rsid w:val="00E451E0"/>
    <w:rPr>
      <w:sz w:val="16"/>
      <w:szCs w:val="16"/>
    </w:rPr>
  </w:style>
  <w:style w:type="paragraph" w:styleId="Textocomentario">
    <w:name w:val="annotation text"/>
    <w:basedOn w:val="Normal"/>
    <w:link w:val="TextocomentarioCar"/>
    <w:uiPriority w:val="99"/>
    <w:rsid w:val="00E451E0"/>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E451E0"/>
    <w:rPr>
      <w:rFonts w:ascii="Times New Roman" w:eastAsia="Times New Roman" w:hAnsi="Times New Roman" w:cs="Times New Roman"/>
      <w:sz w:val="20"/>
      <w:szCs w:val="20"/>
      <w:lang w:val="en-GB" w:eastAsia="es-ES"/>
    </w:rPr>
  </w:style>
  <w:style w:type="character" w:customStyle="1" w:styleId="PrrafodelistaCar">
    <w:name w:val="Párrafo de lista Car"/>
    <w:aliases w:val="Bullet List Paragraph Car,Lettre d'introduction Car,Numbered paragraph 1 Car,Paragrafo elenco Car,1st level - Bullet List Paragraph Car,Heading 4 bullet Car,List Paragraph1 Car,lp1 Car"/>
    <w:link w:val="Prrafodelista"/>
    <w:uiPriority w:val="34"/>
    <w:locked/>
    <w:rsid w:val="007A1088"/>
  </w:style>
  <w:style w:type="paragraph" w:customStyle="1" w:styleId="Titel1">
    <w:name w:val="Titel1"/>
    <w:basedOn w:val="Normal"/>
    <w:qFormat/>
    <w:rsid w:val="00CF4CEF"/>
    <w:pPr>
      <w:spacing w:after="0" w:line="240" w:lineRule="auto"/>
      <w:jc w:val="center"/>
    </w:pPr>
    <w:rPr>
      <w:rFonts w:ascii="Calibri" w:eastAsia="Times New Roman" w:hAnsi="Calibri" w:cs="Times New Roman"/>
      <w:b/>
      <w:color w:val="007FC2"/>
      <w:sz w:val="40"/>
      <w:szCs w:val="36"/>
      <w:lang w:eastAsia="en-GB"/>
    </w:rPr>
  </w:style>
  <w:style w:type="paragraph" w:styleId="Asuntodelcomentario">
    <w:name w:val="annotation subject"/>
    <w:basedOn w:val="Textocomentario"/>
    <w:next w:val="Textocomentario"/>
    <w:link w:val="AsuntodelcomentarioCar"/>
    <w:uiPriority w:val="99"/>
    <w:semiHidden/>
    <w:unhideWhenUsed/>
    <w:rsid w:val="00B21B59"/>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B21B59"/>
    <w:rPr>
      <w:rFonts w:ascii="Times New Roman" w:eastAsia="Times New Roman" w:hAnsi="Times New Roman" w:cs="Times New Roman"/>
      <w:b/>
      <w:bCs/>
      <w:sz w:val="20"/>
      <w:szCs w:val="20"/>
      <w:lang w:val="en-GB" w:eastAsia="es-ES"/>
    </w:rPr>
  </w:style>
  <w:style w:type="paragraph" w:styleId="Revisin">
    <w:name w:val="Revision"/>
    <w:hidden/>
    <w:uiPriority w:val="99"/>
    <w:semiHidden/>
    <w:rsid w:val="00F763E2"/>
    <w:pPr>
      <w:spacing w:after="0" w:line="240" w:lineRule="auto"/>
    </w:pPr>
  </w:style>
  <w:style w:type="character" w:styleId="Hipervnculo">
    <w:name w:val="Hyperlink"/>
    <w:basedOn w:val="Fuentedeprrafopredeter"/>
    <w:uiPriority w:val="99"/>
    <w:unhideWhenUsed/>
    <w:rPr>
      <w:color w:val="0563C1" w:themeColor="hyperlink"/>
      <w:u w:val="single"/>
    </w:rPr>
  </w:style>
  <w:style w:type="table" w:customStyle="1" w:styleId="Tablaconcuadrcula1">
    <w:name w:val="Tabla con cuadrícula1"/>
    <w:basedOn w:val="Tablanormal"/>
    <w:next w:val="Tablaconcuadrcula"/>
    <w:uiPriority w:val="59"/>
    <w:rsid w:val="00FC7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A225C"/>
    <w:rPr>
      <w:color w:val="605E5C"/>
      <w:shd w:val="clear" w:color="auto" w:fill="E1DFDD"/>
    </w:rPr>
  </w:style>
  <w:style w:type="character" w:customStyle="1" w:styleId="normaltextrun">
    <w:name w:val="normaltextrun"/>
    <w:basedOn w:val="Fuentedeprrafopredeter"/>
    <w:rsid w:val="001F3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90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enaire.es/docs/en_GB/mitigation_measures" TargetMode="External"/></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microsoft.com/office/2018/08/relationships/commentsExtensible" Target="commentsExtensible.xml"/><Relationship Id="rId26" Type="http://schemas.openxmlformats.org/officeDocument/2006/relationships/hyperlink" Target="mailto:cop@enaire.es" TargetMode="External"/><Relationship Id="rId3" Type="http://schemas.openxmlformats.org/officeDocument/2006/relationships/customXml" Target="../customXml/item3.xml"/><Relationship Id="rId21" Type="http://schemas.openxmlformats.org/officeDocument/2006/relationships/hyperlink" Target="https://www.enaire.es/servicios/drones/lo_necesario_para_volar_tu_dron/volar_espacio_aereo_controlado_enaire" TargetMode="Externa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5" Type="http://schemas.openxmlformats.org/officeDocument/2006/relationships/hyperlink" Target="https://www.enaire.es/servicios/drones/lo_necesario_para_volar_tu_dron/volar_espacio_aereo_controlado_enair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mailto:drones.safety@enaire.e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2.png"/><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planea.enaire.es/ns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eguridadaerea.gob.es/sites/default/files/Listado_Fabricantes.pdf" TargetMode="External"/><Relationship Id="rId27" Type="http://schemas.openxmlformats.org/officeDocument/2006/relationships/image" Target="media/image4.png"/><Relationship Id="rId30" Type="http://schemas.openxmlformats.org/officeDocument/2006/relationships/image" Target="media/image7.png"/><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antana\Desktop\F-DEA-PDO-01%201.1%20Documento%20ofici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1F1F421B57B147B38DE81A8037082E" ma:contentTypeVersion="2" ma:contentTypeDescription="Create a new document." ma:contentTypeScope="" ma:versionID="321f4872acf85ad058a7351f8e6381dd">
  <xsd:schema xmlns:xsd="http://www.w3.org/2001/XMLSchema" xmlns:xs="http://www.w3.org/2001/XMLSchema" xmlns:p="http://schemas.microsoft.com/office/2006/metadata/properties" xmlns:ns2="c4f0d972-a142-4bcb-979a-2d1388066365" targetNamespace="http://schemas.microsoft.com/office/2006/metadata/properties" ma:root="true" ma:fieldsID="0af8f84e130873070e46ecdc4e25ffe8" ns2:_="">
    <xsd:import namespace="c4f0d972-a142-4bcb-979a-2d13880663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0d972-a142-4bcb-979a-2d1388066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8DE2F2-526B-4659-A13F-BFAC54223FB2}">
  <ds:schemaRefs>
    <ds:schemaRef ds:uri="http://schemas.openxmlformats.org/officeDocument/2006/bibliography"/>
  </ds:schemaRefs>
</ds:datastoreItem>
</file>

<file path=customXml/itemProps2.xml><?xml version="1.0" encoding="utf-8"?>
<ds:datastoreItem xmlns:ds="http://schemas.openxmlformats.org/officeDocument/2006/customXml" ds:itemID="{BAAE47AF-C73B-4416-BA6B-AB46219C4AF3}">
  <ds:schemaRefs>
    <ds:schemaRef ds:uri="http://schemas.microsoft.com/sharepoint/v3/contenttype/forms"/>
  </ds:schemaRefs>
</ds:datastoreItem>
</file>

<file path=customXml/itemProps3.xml><?xml version="1.0" encoding="utf-8"?>
<ds:datastoreItem xmlns:ds="http://schemas.openxmlformats.org/officeDocument/2006/customXml" ds:itemID="{0AD9B858-7CE8-40A1-B67B-589AF23EE1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6DAC22-C1EF-44E9-888C-5EFB21409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0d972-a142-4bcb-979a-2d1388066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F-DEA-PDO-01 1.1 Documento oficial</Template>
  <TotalTime>79</TotalTime>
  <Pages>10</Pages>
  <Words>2881</Words>
  <Characters>15849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18693</CharactersWithSpaces>
  <SharedDoc>false</SharedDoc>
  <HLinks>
    <vt:vector size="18" baseType="variant">
      <vt:variant>
        <vt:i4>4390959</vt:i4>
      </vt:variant>
      <vt:variant>
        <vt:i4>5</vt:i4>
      </vt:variant>
      <vt:variant>
        <vt:i4>0</vt:i4>
      </vt:variant>
      <vt:variant>
        <vt:i4>5</vt:i4>
      </vt:variant>
      <vt:variant>
        <vt:lpwstr>https://www.enaire.es/servicios/drones/lo_necesario_para_volar_tu_dron/volar_espacio_aereo_controlado_enaire</vt:lpwstr>
      </vt:variant>
      <vt:variant>
        <vt:lpwstr/>
      </vt:variant>
      <vt:variant>
        <vt:i4>4390959</vt:i4>
      </vt:variant>
      <vt:variant>
        <vt:i4>3</vt:i4>
      </vt:variant>
      <vt:variant>
        <vt:i4>0</vt:i4>
      </vt:variant>
      <vt:variant>
        <vt:i4>5</vt:i4>
      </vt:variant>
      <vt:variant>
        <vt:lpwstr>https://www.enaire.es/servicios/drones/lo_necesario_para_volar_tu_dron/volar_espacio_aereo_controlado_enaire</vt:lpwstr>
      </vt:variant>
      <vt:variant>
        <vt:lpwstr/>
      </vt:variant>
      <vt:variant>
        <vt:i4>3407972</vt:i4>
      </vt:variant>
      <vt:variant>
        <vt:i4>0</vt:i4>
      </vt:variant>
      <vt:variant>
        <vt:i4>0</vt:i4>
      </vt:variant>
      <vt:variant>
        <vt:i4>5</vt:i4>
      </vt:variant>
      <vt:variant>
        <vt:lpwstr>https://www.seguridadaerea.gob.es/es/ambitos/drones/requisitos-de-uas-drones/diseno-y-produccion-de-uas-drones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Santana Castellano</dc:creator>
  <cp:keywords>F-DEA-PDO-01 1.1</cp:keywords>
  <dc:description/>
  <cp:lastModifiedBy>ENAIRE</cp:lastModifiedBy>
  <cp:revision>14</cp:revision>
  <cp:lastPrinted>2021-05-19T14:34:00Z</cp:lastPrinted>
  <dcterms:created xsi:type="dcterms:W3CDTF">2021-09-15T11:49:00Z</dcterms:created>
  <dcterms:modified xsi:type="dcterms:W3CDTF">2024-04-09T13:53:00Z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0x010100371F1F421B57B147B38DE81A8037082E</vt:lpwstr>
  </property>
  <property fmtid="{D5CDD505-2E9C-101B-9397-08002B2CF9AE}" pid="3" name="Versión">
    <vt:lpwstr>1.1</vt:lpwstr>
  </property>
</Properties>
</file>